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867B79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A41FA" w:rsidP="00A646FE">
      <w:pPr>
        <w:jc w:val="center"/>
      </w:pPr>
      <w:r>
        <w:t>69236</w:t>
      </w:r>
      <w:r w:rsidR="00A646FE">
        <w:t xml:space="preserve">1, с. Яковлевка, пер. </w:t>
      </w:r>
      <w:proofErr w:type="gramStart"/>
      <w:r w:rsidR="00A646FE">
        <w:t>Почтовый</w:t>
      </w:r>
      <w:proofErr w:type="gramEnd"/>
      <w:r w:rsidR="00A646FE"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Pr="00B91959" w:rsidRDefault="00A646FE" w:rsidP="00B91959">
      <w:pPr>
        <w:jc w:val="right"/>
        <w:rPr>
          <w:rFonts w:ascii="Times New Roman" w:hAnsi="Times New Roman"/>
          <w:b/>
          <w:sz w:val="24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1623A8" w:rsidRDefault="00F056BD" w:rsidP="00A646FE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623A8">
        <w:rPr>
          <w:rFonts w:ascii="Times New Roman" w:hAnsi="Times New Roman"/>
          <w:b/>
          <w:sz w:val="24"/>
        </w:rPr>
        <w:t>Р</w:t>
      </w:r>
      <w:proofErr w:type="gramEnd"/>
      <w:r w:rsidRPr="001623A8">
        <w:rPr>
          <w:rFonts w:ascii="Times New Roman" w:hAnsi="Times New Roman"/>
          <w:b/>
          <w:sz w:val="24"/>
        </w:rPr>
        <w:t xml:space="preserve"> Е Ш Е Н И Е № </w:t>
      </w:r>
      <w:r w:rsidR="0069532E">
        <w:rPr>
          <w:rFonts w:ascii="Times New Roman" w:hAnsi="Times New Roman"/>
          <w:b/>
          <w:sz w:val="24"/>
        </w:rPr>
        <w:t>2</w:t>
      </w:r>
    </w:p>
    <w:p w:rsidR="00A646FE" w:rsidRPr="001623A8" w:rsidRDefault="00A646FE" w:rsidP="00A646FE">
      <w:pPr>
        <w:jc w:val="both"/>
        <w:rPr>
          <w:rFonts w:ascii="Times New Roman" w:hAnsi="Times New Roman"/>
          <w:sz w:val="24"/>
        </w:rPr>
      </w:pPr>
    </w:p>
    <w:p w:rsidR="00A646FE" w:rsidRPr="001623A8" w:rsidRDefault="00BE2842" w:rsidP="00A646FE">
      <w:pPr>
        <w:jc w:val="both"/>
        <w:rPr>
          <w:rFonts w:ascii="Times New Roman" w:hAnsi="Times New Roman"/>
          <w:b/>
          <w:sz w:val="24"/>
        </w:rPr>
      </w:pPr>
      <w:r w:rsidRPr="001623A8">
        <w:rPr>
          <w:rFonts w:ascii="Times New Roman" w:hAnsi="Times New Roman"/>
          <w:b/>
          <w:sz w:val="24"/>
        </w:rPr>
        <w:t>от «</w:t>
      </w:r>
      <w:r w:rsidR="0069532E">
        <w:rPr>
          <w:rFonts w:ascii="Times New Roman" w:hAnsi="Times New Roman"/>
          <w:b/>
          <w:sz w:val="24"/>
        </w:rPr>
        <w:t>10</w:t>
      </w:r>
      <w:r w:rsidRPr="001623A8">
        <w:rPr>
          <w:rFonts w:ascii="Times New Roman" w:hAnsi="Times New Roman"/>
          <w:b/>
          <w:sz w:val="24"/>
        </w:rPr>
        <w:t xml:space="preserve">» </w:t>
      </w:r>
      <w:r w:rsidR="0069532E">
        <w:rPr>
          <w:rFonts w:ascii="Times New Roman" w:hAnsi="Times New Roman"/>
          <w:b/>
          <w:sz w:val="24"/>
        </w:rPr>
        <w:t>октября</w:t>
      </w:r>
      <w:r w:rsidR="00F056BD" w:rsidRPr="001623A8">
        <w:rPr>
          <w:rFonts w:ascii="Times New Roman" w:hAnsi="Times New Roman"/>
          <w:b/>
          <w:sz w:val="24"/>
        </w:rPr>
        <w:t xml:space="preserve"> 2022</w:t>
      </w:r>
      <w:r w:rsidR="00F71CA5" w:rsidRPr="001623A8">
        <w:rPr>
          <w:rFonts w:ascii="Times New Roman" w:hAnsi="Times New Roman"/>
          <w:b/>
          <w:sz w:val="24"/>
        </w:rPr>
        <w:t xml:space="preserve"> </w:t>
      </w:r>
      <w:r w:rsidR="00176C35" w:rsidRPr="001623A8">
        <w:rPr>
          <w:rFonts w:ascii="Times New Roman" w:hAnsi="Times New Roman"/>
          <w:b/>
          <w:sz w:val="24"/>
        </w:rPr>
        <w:t>года   11.3</w:t>
      </w:r>
      <w:r w:rsidR="00A646FE" w:rsidRPr="001623A8">
        <w:rPr>
          <w:rFonts w:ascii="Times New Roman" w:hAnsi="Times New Roman"/>
          <w:b/>
          <w:sz w:val="24"/>
        </w:rPr>
        <w:t>0</w:t>
      </w: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EF6227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О </w:t>
      </w:r>
      <w:r w:rsidR="00F03BBA" w:rsidRPr="001623A8">
        <w:rPr>
          <w:rFonts w:ascii="Times New Roman" w:hAnsi="Times New Roman"/>
          <w:sz w:val="24"/>
        </w:rPr>
        <w:t>заключении коллективных  договоров</w:t>
      </w:r>
    </w:p>
    <w:p w:rsidR="00F03BBA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и соглашений в трудовых коллективах </w:t>
      </w:r>
    </w:p>
    <w:p w:rsidR="00F03BBA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Яковлевского муниципального района</w:t>
      </w:r>
    </w:p>
    <w:p w:rsidR="00C4777C" w:rsidRPr="001623A8" w:rsidRDefault="0069532E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10 октября</w:t>
      </w:r>
      <w:r w:rsidR="00F056BD" w:rsidRPr="001623A8">
        <w:rPr>
          <w:rFonts w:ascii="Times New Roman" w:hAnsi="Times New Roman"/>
          <w:sz w:val="24"/>
        </w:rPr>
        <w:t xml:space="preserve"> 2022</w:t>
      </w:r>
      <w:r w:rsidR="00C4777C" w:rsidRPr="001623A8">
        <w:rPr>
          <w:rFonts w:ascii="Times New Roman" w:hAnsi="Times New Roman"/>
          <w:sz w:val="24"/>
        </w:rPr>
        <w:t xml:space="preserve"> года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b/>
          <w:sz w:val="24"/>
        </w:rPr>
      </w:pP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EF6227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      </w:t>
      </w:r>
      <w:r w:rsidR="00EF6227" w:rsidRPr="001623A8">
        <w:rPr>
          <w:rFonts w:ascii="Times New Roman" w:hAnsi="Times New Roman"/>
          <w:sz w:val="24"/>
        </w:rPr>
        <w:t xml:space="preserve">Заслушав и обсудив информацию </w:t>
      </w:r>
      <w:r w:rsidRPr="001623A8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</w:t>
      </w:r>
      <w:r w:rsidR="00EF6227" w:rsidRPr="001623A8">
        <w:rPr>
          <w:rFonts w:ascii="Times New Roman" w:hAnsi="Times New Roman"/>
          <w:sz w:val="24"/>
        </w:rPr>
        <w:t>«</w:t>
      </w:r>
      <w:r w:rsidRPr="001623A8">
        <w:rPr>
          <w:rFonts w:ascii="Times New Roman" w:hAnsi="Times New Roman"/>
          <w:sz w:val="24"/>
        </w:rPr>
        <w:t>О заключении коллективных  договоров и соглашений в трудовых коллективах  Яковлевского муниципального района</w:t>
      </w:r>
      <w:r w:rsidR="0069532E">
        <w:rPr>
          <w:rFonts w:ascii="Times New Roman" w:hAnsi="Times New Roman"/>
          <w:sz w:val="24"/>
        </w:rPr>
        <w:t xml:space="preserve"> по состоянию 10 октября</w:t>
      </w:r>
      <w:r w:rsidR="00F056BD" w:rsidRPr="001623A8">
        <w:rPr>
          <w:rFonts w:ascii="Times New Roman" w:hAnsi="Times New Roman"/>
          <w:sz w:val="24"/>
        </w:rPr>
        <w:t xml:space="preserve">  2022</w:t>
      </w:r>
      <w:r w:rsidR="002C59D6" w:rsidRPr="001623A8">
        <w:rPr>
          <w:rFonts w:ascii="Times New Roman" w:hAnsi="Times New Roman"/>
          <w:sz w:val="24"/>
        </w:rPr>
        <w:t xml:space="preserve"> года</w:t>
      </w:r>
      <w:r w:rsidR="00EF6227" w:rsidRPr="001623A8">
        <w:rPr>
          <w:rFonts w:ascii="Times New Roman" w:hAnsi="Times New Roman"/>
          <w:sz w:val="24"/>
        </w:rPr>
        <w:t>»</w:t>
      </w:r>
      <w:r w:rsidR="00EF6227" w:rsidRPr="001623A8">
        <w:rPr>
          <w:rFonts w:ascii="Times New Roman" w:eastAsia="Times New Roman" w:hAnsi="Times New Roman"/>
          <w:sz w:val="24"/>
        </w:rPr>
        <w:t xml:space="preserve">, </w:t>
      </w:r>
      <w:r w:rsidR="00EF6227" w:rsidRPr="001623A8">
        <w:rPr>
          <w:rFonts w:ascii="Times New Roman" w:hAnsi="Times New Roman"/>
          <w:sz w:val="24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РЕШИЛА: 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69532E" w:rsidRDefault="00EF6227" w:rsidP="001623A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Информацию </w:t>
      </w:r>
      <w:r w:rsidR="003F1F85" w:rsidRPr="001623A8">
        <w:rPr>
          <w:rFonts w:ascii="Times New Roman" w:hAnsi="Times New Roman"/>
          <w:sz w:val="24"/>
        </w:rPr>
        <w:t xml:space="preserve">главного специалиста по государственному управлению </w:t>
      </w:r>
      <w:r w:rsidR="003F1F85" w:rsidRPr="0069532E">
        <w:rPr>
          <w:rFonts w:ascii="Times New Roman" w:hAnsi="Times New Roman"/>
          <w:sz w:val="24"/>
        </w:rPr>
        <w:t xml:space="preserve">охраной труда </w:t>
      </w:r>
    </w:p>
    <w:p w:rsidR="00EF6227" w:rsidRPr="0069532E" w:rsidRDefault="003F1F85" w:rsidP="0069532E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69532E">
        <w:rPr>
          <w:rFonts w:ascii="Times New Roman" w:hAnsi="Times New Roman"/>
          <w:sz w:val="24"/>
        </w:rPr>
        <w:t xml:space="preserve">Администрации Яковлевского муниципального района Абраменок Оксаны Алексеевны </w:t>
      </w:r>
      <w:r w:rsidR="00EF6227" w:rsidRPr="0069532E">
        <w:rPr>
          <w:rFonts w:ascii="Times New Roman" w:hAnsi="Times New Roman"/>
          <w:sz w:val="24"/>
        </w:rPr>
        <w:t>«</w:t>
      </w:r>
      <w:r w:rsidR="00F03BBA" w:rsidRPr="0069532E">
        <w:rPr>
          <w:rFonts w:ascii="Times New Roman" w:hAnsi="Times New Roman"/>
          <w:sz w:val="24"/>
        </w:rPr>
        <w:t>О заключении коллективных  договоров и соглашений в трудовых коллективах  Яковлевского муниципального района</w:t>
      </w:r>
      <w:r w:rsidR="002C59D6" w:rsidRPr="0069532E">
        <w:rPr>
          <w:rFonts w:ascii="Times New Roman" w:hAnsi="Times New Roman"/>
          <w:sz w:val="24"/>
        </w:rPr>
        <w:t xml:space="preserve"> по состо</w:t>
      </w:r>
      <w:r w:rsidR="0069532E">
        <w:rPr>
          <w:rFonts w:ascii="Times New Roman" w:hAnsi="Times New Roman"/>
          <w:sz w:val="24"/>
        </w:rPr>
        <w:t xml:space="preserve">янию 10 октября </w:t>
      </w:r>
      <w:r w:rsidR="00C87855" w:rsidRPr="0069532E">
        <w:rPr>
          <w:rFonts w:ascii="Times New Roman" w:hAnsi="Times New Roman"/>
          <w:sz w:val="24"/>
        </w:rPr>
        <w:t>2022</w:t>
      </w:r>
      <w:r w:rsidR="002C59D6" w:rsidRPr="0069532E">
        <w:rPr>
          <w:rFonts w:ascii="Times New Roman" w:hAnsi="Times New Roman"/>
          <w:sz w:val="24"/>
        </w:rPr>
        <w:t xml:space="preserve"> года</w:t>
      </w:r>
      <w:r w:rsidR="00EF6227" w:rsidRPr="0069532E">
        <w:rPr>
          <w:rFonts w:ascii="Times New Roman" w:hAnsi="Times New Roman"/>
          <w:sz w:val="24"/>
        </w:rPr>
        <w:t>» принять к сведению и разместить на сайте Администрации Яковлевского муниципального района.</w:t>
      </w:r>
    </w:p>
    <w:p w:rsidR="001623A8" w:rsidRPr="001623A8" w:rsidRDefault="001623A8" w:rsidP="001623A8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</w:p>
    <w:p w:rsidR="003F1F85" w:rsidRDefault="009D5583" w:rsidP="001623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Рекомендовать п</w:t>
      </w:r>
      <w:r w:rsidR="00EF6227" w:rsidRPr="001623A8">
        <w:rPr>
          <w:rFonts w:ascii="Times New Roman" w:hAnsi="Times New Roman"/>
          <w:sz w:val="24"/>
        </w:rPr>
        <w:t>рофсоюзным организациям</w:t>
      </w:r>
      <w:r w:rsidR="003F1F85" w:rsidRPr="001623A8">
        <w:rPr>
          <w:rFonts w:ascii="Times New Roman" w:hAnsi="Times New Roman"/>
          <w:sz w:val="24"/>
        </w:rPr>
        <w:t xml:space="preserve"> Яковлевского муниципального района:</w:t>
      </w:r>
    </w:p>
    <w:p w:rsidR="0069532E" w:rsidRPr="001623A8" w:rsidRDefault="0069532E" w:rsidP="0069532E">
      <w:pPr>
        <w:pStyle w:val="a3"/>
        <w:ind w:left="585"/>
        <w:jc w:val="both"/>
        <w:rPr>
          <w:rFonts w:ascii="Times New Roman" w:hAnsi="Times New Roman"/>
          <w:sz w:val="24"/>
        </w:rPr>
      </w:pPr>
    </w:p>
    <w:p w:rsidR="0069532E" w:rsidRDefault="003F1F85" w:rsidP="001623A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</w:t>
      </w:r>
      <w:r w:rsidR="00EF6227" w:rsidRPr="001623A8">
        <w:rPr>
          <w:rFonts w:ascii="Times New Roman" w:hAnsi="Times New Roman"/>
          <w:sz w:val="24"/>
        </w:rPr>
        <w:t xml:space="preserve">ринимать участие в формировании содержания коллективного </w:t>
      </w:r>
      <w:r w:rsidR="00EF6227" w:rsidRPr="0069532E">
        <w:rPr>
          <w:rFonts w:ascii="Times New Roman" w:hAnsi="Times New Roman"/>
          <w:sz w:val="24"/>
        </w:rPr>
        <w:t xml:space="preserve">договора. В </w:t>
      </w:r>
    </w:p>
    <w:p w:rsidR="00EF6227" w:rsidRPr="0069532E" w:rsidRDefault="00EF6227" w:rsidP="0069532E">
      <w:pPr>
        <w:jc w:val="both"/>
        <w:rPr>
          <w:rFonts w:ascii="Times New Roman" w:hAnsi="Times New Roman"/>
          <w:sz w:val="24"/>
        </w:rPr>
      </w:pPr>
      <w:proofErr w:type="gramStart"/>
      <w:r w:rsidRPr="0069532E">
        <w:rPr>
          <w:rFonts w:ascii="Times New Roman" w:hAnsi="Times New Roman"/>
          <w:sz w:val="24"/>
        </w:rPr>
        <w:t>соответствии</w:t>
      </w:r>
      <w:proofErr w:type="gramEnd"/>
      <w:r w:rsidRPr="0069532E">
        <w:rPr>
          <w:rFonts w:ascii="Times New Roman" w:hAnsi="Times New Roman"/>
          <w:sz w:val="24"/>
        </w:rPr>
        <w:t xml:space="preserve"> со ст. </w:t>
      </w:r>
      <w:r w:rsidR="00C87855" w:rsidRPr="0069532E">
        <w:rPr>
          <w:rFonts w:ascii="Times New Roman" w:hAnsi="Times New Roman"/>
          <w:sz w:val="24"/>
        </w:rPr>
        <w:t xml:space="preserve">ст. </w:t>
      </w:r>
      <w:r w:rsidRPr="0069532E">
        <w:rPr>
          <w:rFonts w:ascii="Times New Roman" w:hAnsi="Times New Roman"/>
          <w:sz w:val="24"/>
        </w:rPr>
        <w:t>40</w:t>
      </w:r>
      <w:r w:rsidR="00C87855" w:rsidRPr="0069532E">
        <w:rPr>
          <w:rFonts w:ascii="Times New Roman" w:hAnsi="Times New Roman"/>
          <w:sz w:val="24"/>
        </w:rPr>
        <w:t>,41,42,43,44</w:t>
      </w:r>
      <w:r w:rsidRPr="0069532E">
        <w:rPr>
          <w:rFonts w:ascii="Times New Roman" w:hAnsi="Times New Roman"/>
          <w:sz w:val="24"/>
        </w:rPr>
        <w:t xml:space="preserve"> Трудового кодекса РФ. </w:t>
      </w:r>
    </w:p>
    <w:p w:rsidR="0069532E" w:rsidRPr="001623A8" w:rsidRDefault="0069532E" w:rsidP="001623A8">
      <w:pPr>
        <w:jc w:val="both"/>
        <w:rPr>
          <w:rFonts w:ascii="Times New Roman" w:hAnsi="Times New Roman"/>
          <w:sz w:val="24"/>
        </w:rPr>
      </w:pPr>
    </w:p>
    <w:p w:rsidR="001623A8" w:rsidRDefault="002C59D6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23A8">
        <w:t xml:space="preserve">   </w:t>
      </w:r>
      <w:r w:rsidR="0069532E">
        <w:t>2.2</w:t>
      </w:r>
      <w:r w:rsidR="00EF6227" w:rsidRPr="001623A8">
        <w:t xml:space="preserve">. </w:t>
      </w:r>
      <w:r w:rsidR="000A17F0" w:rsidRPr="001623A8">
        <w:t>Вести постоянный</w:t>
      </w:r>
      <w:r w:rsidR="000A17F0" w:rsidRPr="001623A8">
        <w:rPr>
          <w:color w:val="000000"/>
        </w:rPr>
        <w:t xml:space="preserve">  </w:t>
      </w:r>
      <w:proofErr w:type="gramStart"/>
      <w:r w:rsidR="000A17F0" w:rsidRPr="001623A8">
        <w:rPr>
          <w:color w:val="000000"/>
        </w:rPr>
        <w:t>контрол</w:t>
      </w:r>
      <w:r w:rsidR="00EF6227" w:rsidRPr="001623A8">
        <w:rPr>
          <w:color w:val="000000"/>
        </w:rPr>
        <w:t>ь</w:t>
      </w:r>
      <w:r w:rsidR="000A17F0" w:rsidRPr="001623A8">
        <w:rPr>
          <w:color w:val="000000"/>
        </w:rPr>
        <w:t xml:space="preserve">  за</w:t>
      </w:r>
      <w:proofErr w:type="gramEnd"/>
      <w:r w:rsidR="000A17F0" w:rsidRPr="001623A8">
        <w:rPr>
          <w:color w:val="000000"/>
        </w:rPr>
        <w:t xml:space="preserve"> </w:t>
      </w:r>
      <w:r w:rsidR="00EF6227" w:rsidRPr="001623A8">
        <w:rPr>
          <w:color w:val="000000"/>
        </w:rPr>
        <w:t xml:space="preserve"> выполнение</w:t>
      </w:r>
      <w:r w:rsidR="000A17F0" w:rsidRPr="001623A8">
        <w:rPr>
          <w:color w:val="000000"/>
        </w:rPr>
        <w:t>м</w:t>
      </w:r>
      <w:r w:rsidR="00EF6227" w:rsidRPr="001623A8">
        <w:rPr>
          <w:color w:val="000000"/>
        </w:rPr>
        <w:t xml:space="preserve"> коллективных договоров, соглашений по улучшению ус</w:t>
      </w:r>
      <w:r w:rsidR="000A17F0" w:rsidRPr="001623A8">
        <w:rPr>
          <w:color w:val="000000"/>
        </w:rPr>
        <w:t xml:space="preserve">ловий </w:t>
      </w:r>
      <w:r w:rsidR="00EF6227" w:rsidRPr="001623A8">
        <w:rPr>
          <w:color w:val="000000"/>
        </w:rPr>
        <w:t xml:space="preserve"> охраны труда. </w:t>
      </w:r>
      <w:r w:rsidR="000A17F0" w:rsidRPr="001623A8">
        <w:rPr>
          <w:color w:val="000000"/>
        </w:rPr>
        <w:t xml:space="preserve"> Контроль согласно ст. 51 Т</w:t>
      </w:r>
      <w:r w:rsidR="00C87855" w:rsidRPr="001623A8">
        <w:rPr>
          <w:color w:val="000000"/>
        </w:rPr>
        <w:t xml:space="preserve">рудового </w:t>
      </w:r>
      <w:r w:rsidR="000A17F0" w:rsidRPr="001623A8">
        <w:rPr>
          <w:color w:val="000000"/>
        </w:rPr>
        <w:t>К</w:t>
      </w:r>
      <w:r w:rsidR="00C87855" w:rsidRPr="001623A8">
        <w:rPr>
          <w:color w:val="000000"/>
        </w:rPr>
        <w:t>одекса</w:t>
      </w:r>
      <w:r w:rsidR="000A17F0" w:rsidRPr="001623A8">
        <w:rPr>
          <w:color w:val="000000"/>
        </w:rPr>
        <w:t xml:space="preserve"> РФ, осуществлять со сторонами социального партнерства, их представителями, осуществляю</w:t>
      </w:r>
      <w:r w:rsidR="00C87855" w:rsidRPr="001623A8">
        <w:rPr>
          <w:color w:val="000000"/>
        </w:rPr>
        <w:t xml:space="preserve">щими органами по труду. </w:t>
      </w:r>
    </w:p>
    <w:p w:rsidR="0069532E" w:rsidRPr="001623A8" w:rsidRDefault="0069532E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532E" w:rsidRDefault="00C83543" w:rsidP="001623A8">
      <w:pPr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1623A8">
        <w:rPr>
          <w:rFonts w:ascii="Times New Roman" w:hAnsi="Times New Roman"/>
          <w:color w:val="000000"/>
          <w:sz w:val="24"/>
        </w:rPr>
        <w:t xml:space="preserve">   </w:t>
      </w:r>
      <w:r w:rsidR="007F3C19" w:rsidRPr="001623A8">
        <w:rPr>
          <w:rFonts w:ascii="Times New Roman" w:hAnsi="Times New Roman"/>
          <w:color w:val="000000"/>
          <w:sz w:val="24"/>
        </w:rPr>
        <w:t xml:space="preserve"> </w:t>
      </w:r>
      <w:r w:rsidR="0037555E" w:rsidRPr="001623A8">
        <w:rPr>
          <w:rFonts w:ascii="Times New Roman" w:hAnsi="Times New Roman"/>
          <w:color w:val="000000"/>
          <w:sz w:val="24"/>
        </w:rPr>
        <w:t xml:space="preserve">3. </w:t>
      </w:r>
      <w:r w:rsidR="00334878" w:rsidRPr="001623A8">
        <w:rPr>
          <w:rFonts w:ascii="Times New Roman" w:hAnsi="Times New Roman"/>
          <w:color w:val="000000"/>
          <w:sz w:val="24"/>
        </w:rPr>
        <w:t xml:space="preserve">Руководителям организаций всех форм собственности </w:t>
      </w:r>
      <w:r w:rsidR="000B0BE8" w:rsidRPr="001623A8">
        <w:rPr>
          <w:rFonts w:ascii="Times New Roman" w:hAnsi="Times New Roman"/>
          <w:color w:val="000000"/>
          <w:sz w:val="24"/>
        </w:rPr>
        <w:t>Яковлевского муни</w:t>
      </w:r>
      <w:r w:rsidR="00334878" w:rsidRPr="001623A8">
        <w:rPr>
          <w:rFonts w:ascii="Times New Roman" w:hAnsi="Times New Roman"/>
          <w:color w:val="000000"/>
          <w:sz w:val="24"/>
        </w:rPr>
        <w:t xml:space="preserve">ципального района: </w:t>
      </w:r>
    </w:p>
    <w:p w:rsidR="0069532E" w:rsidRDefault="0069532E" w:rsidP="001623A8">
      <w:pPr>
        <w:adjustRightInd w:val="0"/>
        <w:jc w:val="both"/>
        <w:rPr>
          <w:rFonts w:ascii="Times New Roman" w:hAnsi="Times New Roman"/>
          <w:color w:val="000000"/>
          <w:sz w:val="24"/>
        </w:rPr>
      </w:pPr>
    </w:p>
    <w:p w:rsidR="00577E8F" w:rsidRDefault="00334878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  <w:r w:rsidRPr="001623A8">
        <w:rPr>
          <w:rFonts w:ascii="Times New Roman" w:hAnsi="Times New Roman"/>
          <w:color w:val="000000"/>
          <w:sz w:val="24"/>
        </w:rPr>
        <w:lastRenderedPageBreak/>
        <w:t xml:space="preserve">    3.1. Своевременно разраба</w:t>
      </w:r>
      <w:r w:rsidR="005B5D7A" w:rsidRPr="001623A8">
        <w:rPr>
          <w:rFonts w:ascii="Times New Roman" w:hAnsi="Times New Roman"/>
          <w:color w:val="000000"/>
          <w:sz w:val="24"/>
        </w:rPr>
        <w:t>т</w:t>
      </w:r>
      <w:r w:rsidRPr="001623A8">
        <w:rPr>
          <w:rFonts w:ascii="Times New Roman" w:hAnsi="Times New Roman"/>
          <w:color w:val="000000"/>
          <w:sz w:val="24"/>
        </w:rPr>
        <w:t>ыв</w:t>
      </w:r>
      <w:r w:rsidR="005B5D7A" w:rsidRPr="001623A8">
        <w:rPr>
          <w:rFonts w:ascii="Times New Roman" w:hAnsi="Times New Roman"/>
          <w:color w:val="000000"/>
          <w:sz w:val="24"/>
        </w:rPr>
        <w:t>ать</w:t>
      </w:r>
      <w:r w:rsidR="001E0A7A" w:rsidRPr="001623A8">
        <w:rPr>
          <w:rFonts w:ascii="Times New Roman" w:hAnsi="Times New Roman"/>
          <w:color w:val="000000"/>
          <w:sz w:val="24"/>
        </w:rPr>
        <w:t xml:space="preserve"> коллективный договор в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>соответствии со статьей 50 Трудово</w:t>
      </w:r>
      <w:r w:rsidR="001E0A7A" w:rsidRPr="001623A8">
        <w:rPr>
          <w:rFonts w:ascii="Times New Roman" w:eastAsia="Times New Roman" w:hAnsi="Times New Roman"/>
          <w:color w:val="000033"/>
          <w:sz w:val="24"/>
        </w:rPr>
        <w:t xml:space="preserve">го кодекса Российской Федерации и </w:t>
      </w:r>
      <w:r w:rsidR="00C83543" w:rsidRPr="001623A8">
        <w:rPr>
          <w:rFonts w:ascii="Times New Roman" w:eastAsia="Times New Roman" w:hAnsi="Times New Roman"/>
          <w:color w:val="000033"/>
          <w:sz w:val="24"/>
        </w:rPr>
        <w:t xml:space="preserve">примерным содержанием,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>структурой коллективно</w:t>
      </w:r>
      <w:r w:rsidR="00C83543" w:rsidRPr="001623A8">
        <w:rPr>
          <w:rFonts w:ascii="Times New Roman" w:eastAsia="Times New Roman" w:hAnsi="Times New Roman"/>
          <w:color w:val="000033"/>
          <w:sz w:val="24"/>
        </w:rPr>
        <w:t>го договора  статьи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 xml:space="preserve"> 41 Трудового кодекса Российской Федерации.</w:t>
      </w:r>
    </w:p>
    <w:p w:rsidR="0069532E" w:rsidRPr="001623A8" w:rsidRDefault="0069532E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</w:p>
    <w:p w:rsidR="0037555E" w:rsidRDefault="00C83543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  <w:r w:rsidRPr="001623A8">
        <w:rPr>
          <w:rFonts w:ascii="Times New Roman" w:eastAsia="Times New Roman" w:hAnsi="Times New Roman"/>
          <w:color w:val="000033"/>
          <w:sz w:val="24"/>
        </w:rPr>
        <w:t xml:space="preserve">    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>3.2</w:t>
      </w:r>
      <w:r w:rsidRPr="001623A8">
        <w:rPr>
          <w:rFonts w:ascii="Times New Roman" w:eastAsia="Times New Roman" w:hAnsi="Times New Roman"/>
          <w:color w:val="000033"/>
          <w:sz w:val="24"/>
        </w:rPr>
        <w:t>.</w:t>
      </w:r>
      <w:r w:rsidR="003F1F85" w:rsidRPr="001623A8">
        <w:rPr>
          <w:rFonts w:ascii="Times New Roman" w:eastAsia="Times New Roman" w:hAnsi="Times New Roman"/>
          <w:b/>
          <w:i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Н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 xml:space="preserve">аправлять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 xml:space="preserve">коллективный договор, соглашение (в 3-х экземплярах) в течение семи дней со дня подписания 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с </w:t>
      </w:r>
      <w:r w:rsidR="00BA5DE2" w:rsidRPr="001623A8">
        <w:rPr>
          <w:rFonts w:ascii="Times New Roman" w:hAnsi="Times New Roman"/>
          <w:color w:val="000033"/>
          <w:sz w:val="24"/>
        </w:rPr>
        <w:t>протоколом собрания коллектива работников по заключению коллективного договора</w:t>
      </w:r>
      <w:r w:rsidR="0069532E">
        <w:rPr>
          <w:rFonts w:ascii="Times New Roman" w:eastAsia="Times New Roman" w:hAnsi="Times New Roman"/>
          <w:color w:val="000033"/>
          <w:sz w:val="24"/>
        </w:rPr>
        <w:t xml:space="preserve"> с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>сопроводительным письмом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 xml:space="preserve"> и реквизитами организации на уведомительную регистрацию 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>в Министерство труда и социальной политики Приморского края, по адресу: 6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90091,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г.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Владивосток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, ул. </w:t>
      </w:r>
      <w:proofErr w:type="gramStart"/>
      <w:r w:rsidR="00BA5DE2" w:rsidRPr="001623A8">
        <w:rPr>
          <w:rFonts w:ascii="Times New Roman" w:eastAsia="Times New Roman" w:hAnsi="Times New Roman"/>
          <w:color w:val="000033"/>
          <w:sz w:val="24"/>
        </w:rPr>
        <w:t>Пушкинская</w:t>
      </w:r>
      <w:proofErr w:type="gramEnd"/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13.</w:t>
      </w:r>
    </w:p>
    <w:p w:rsidR="003555BD" w:rsidRDefault="003555BD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</w:p>
    <w:p w:rsidR="003555BD" w:rsidRPr="00867B79" w:rsidRDefault="003555BD" w:rsidP="00A6656C">
      <w:pPr>
        <w:pStyle w:val="a3"/>
        <w:numPr>
          <w:ilvl w:val="0"/>
          <w:numId w:val="3"/>
        </w:numPr>
        <w:adjustRightInd w:val="0"/>
        <w:ind w:left="0" w:firstLine="284"/>
        <w:jc w:val="both"/>
        <w:rPr>
          <w:rFonts w:ascii="Times New Roman" w:eastAsia="Times New Roman" w:hAnsi="Times New Roman"/>
          <w:b/>
          <w:color w:val="000033"/>
          <w:sz w:val="24"/>
        </w:rPr>
      </w:pPr>
      <w:proofErr w:type="gramStart"/>
      <w:r w:rsidRPr="00867B79">
        <w:rPr>
          <w:rFonts w:ascii="Times New Roman" w:eastAsia="Times New Roman" w:hAnsi="Times New Roman"/>
          <w:b/>
          <w:color w:val="000033"/>
          <w:sz w:val="24"/>
        </w:rPr>
        <w:t xml:space="preserve">Руководителям МБОУ «СОШ №1 с. </w:t>
      </w:r>
      <w:r w:rsidR="00A6656C" w:rsidRPr="00867B79">
        <w:rPr>
          <w:rFonts w:ascii="Times New Roman" w:eastAsia="Times New Roman" w:hAnsi="Times New Roman"/>
          <w:b/>
          <w:color w:val="000033"/>
          <w:sz w:val="24"/>
        </w:rPr>
        <w:t>Варф</w:t>
      </w:r>
      <w:r w:rsidRPr="00867B79">
        <w:rPr>
          <w:rFonts w:ascii="Times New Roman" w:eastAsia="Times New Roman" w:hAnsi="Times New Roman"/>
          <w:b/>
          <w:color w:val="000033"/>
          <w:sz w:val="24"/>
        </w:rPr>
        <w:t>о</w:t>
      </w:r>
      <w:r w:rsidR="00A6656C" w:rsidRPr="00867B79">
        <w:rPr>
          <w:rFonts w:ascii="Times New Roman" w:eastAsia="Times New Roman" w:hAnsi="Times New Roman"/>
          <w:b/>
          <w:color w:val="000033"/>
          <w:sz w:val="24"/>
        </w:rPr>
        <w:t>ло</w:t>
      </w:r>
      <w:r w:rsidRPr="00867B79">
        <w:rPr>
          <w:rFonts w:ascii="Times New Roman" w:eastAsia="Times New Roman" w:hAnsi="Times New Roman"/>
          <w:b/>
          <w:color w:val="000033"/>
          <w:sz w:val="24"/>
        </w:rPr>
        <w:t>меевка» Яковлевского муниципального района, МКУ «Управление культуры», МБУ «Межпоселенческий районный Дом культуры»</w:t>
      </w:r>
      <w:r w:rsidR="00A6656C" w:rsidRPr="00867B79">
        <w:rPr>
          <w:rFonts w:ascii="Times New Roman" w:eastAsia="Times New Roman" w:hAnsi="Times New Roman"/>
          <w:b/>
          <w:color w:val="000033"/>
          <w:sz w:val="24"/>
        </w:rPr>
        <w:t>, МБОУ ДО «Детский оздоровительно-образовательный спортивный центр» с. Яковлевка</w:t>
      </w:r>
      <w:r w:rsidRPr="00867B79">
        <w:rPr>
          <w:rFonts w:ascii="Times New Roman" w:eastAsia="Times New Roman" w:hAnsi="Times New Roman"/>
          <w:b/>
          <w:color w:val="000033"/>
          <w:sz w:val="24"/>
        </w:rPr>
        <w:t>,</w:t>
      </w:r>
      <w:r w:rsidR="00A6656C" w:rsidRPr="00867B79">
        <w:rPr>
          <w:rFonts w:ascii="Times New Roman" w:eastAsia="Times New Roman" w:hAnsi="Times New Roman"/>
          <w:b/>
          <w:color w:val="000033"/>
          <w:sz w:val="24"/>
        </w:rPr>
        <w:t xml:space="preserve"> МБУ «Редакция районной газеты «Сельский труженик» </w:t>
      </w:r>
      <w:r w:rsidR="00867B79" w:rsidRPr="00867B79">
        <w:rPr>
          <w:rFonts w:ascii="Times New Roman" w:eastAsia="Times New Roman" w:hAnsi="Times New Roman"/>
          <w:b/>
          <w:color w:val="000033"/>
          <w:sz w:val="24"/>
        </w:rPr>
        <w:t>разработать коллективные договора в срок до 30 декабря 2022 года.</w:t>
      </w:r>
      <w:r w:rsidRPr="00867B79">
        <w:rPr>
          <w:rFonts w:ascii="Times New Roman" w:eastAsia="Times New Roman" w:hAnsi="Times New Roman"/>
          <w:b/>
          <w:color w:val="000033"/>
          <w:sz w:val="24"/>
        </w:rPr>
        <w:t xml:space="preserve"> </w:t>
      </w:r>
      <w:proofErr w:type="gramEnd"/>
    </w:p>
    <w:p w:rsidR="001623A8" w:rsidRPr="001623A8" w:rsidRDefault="001623A8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</w:p>
    <w:p w:rsidR="001623A8" w:rsidRDefault="00BA5DE2" w:rsidP="0069532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1623A8">
        <w:rPr>
          <w:color w:val="000000"/>
        </w:rPr>
        <w:t xml:space="preserve">Главному специалисту по государственному управлению охраной труда </w:t>
      </w:r>
    </w:p>
    <w:p w:rsidR="001623A8" w:rsidRDefault="00A74365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23A8">
        <w:rPr>
          <w:color w:val="000000"/>
        </w:rPr>
        <w:t>Администрации Яковлевского муниципального района</w:t>
      </w:r>
      <w:r w:rsidR="00C559B2" w:rsidRPr="001623A8">
        <w:rPr>
          <w:color w:val="000000"/>
        </w:rPr>
        <w:t xml:space="preserve"> продолжить организационно-правовую и методическую помощь первичным профсоюзам организациям по заключению коллективных договоров</w:t>
      </w:r>
      <w:r w:rsidR="00334878" w:rsidRPr="001623A8">
        <w:rPr>
          <w:color w:val="000000"/>
        </w:rPr>
        <w:t xml:space="preserve"> и их реализации. </w:t>
      </w:r>
    </w:p>
    <w:p w:rsidR="001623A8" w:rsidRPr="001623A8" w:rsidRDefault="001623A8" w:rsidP="001623A8">
      <w:pPr>
        <w:pStyle w:val="a6"/>
        <w:shd w:val="clear" w:color="auto" w:fill="FFFFFF"/>
        <w:spacing w:before="0" w:beforeAutospacing="0" w:after="0" w:afterAutospacing="0"/>
        <w:ind w:left="585"/>
        <w:jc w:val="both"/>
        <w:rPr>
          <w:color w:val="000000"/>
        </w:rPr>
      </w:pPr>
    </w:p>
    <w:p w:rsidR="00A74365" w:rsidRPr="001623A8" w:rsidRDefault="00A6656C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ins w:id="1" w:author="Unknown"/>
          <w:color w:val="000000"/>
        </w:rPr>
      </w:pPr>
      <w:r>
        <w:rPr>
          <w:color w:val="000000"/>
        </w:rPr>
        <w:t xml:space="preserve">     6</w:t>
      </w:r>
      <w:r w:rsidR="001623A8">
        <w:rPr>
          <w:color w:val="000000"/>
        </w:rPr>
        <w:t xml:space="preserve">. </w:t>
      </w:r>
      <w:r w:rsidR="008A3A4B" w:rsidRPr="001623A8">
        <w:rPr>
          <w:color w:val="000000"/>
        </w:rPr>
        <w:t xml:space="preserve">Трехсторонней комиссии по регулированию социально-трудовых отношений в Яковлевском муниципальном районе </w:t>
      </w:r>
      <w:r w:rsidR="00484832" w:rsidRPr="001623A8">
        <w:rPr>
          <w:color w:val="000000"/>
        </w:rPr>
        <w:t xml:space="preserve">ежегодно рассматривать </w:t>
      </w:r>
      <w:r w:rsidR="008A3A4B" w:rsidRPr="001623A8">
        <w:rPr>
          <w:color w:val="000000"/>
        </w:rPr>
        <w:t xml:space="preserve"> на заседании ход выполнения решения комиссии.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69532E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A646FE" w:rsidRPr="001623A8">
        <w:rPr>
          <w:rFonts w:ascii="Times New Roman" w:hAnsi="Times New Roman"/>
          <w:sz w:val="24"/>
        </w:rPr>
        <w:t xml:space="preserve">оординатор трёхсторонней  комиссии  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по регулированию социально-трудовых отношений</w:t>
      </w:r>
    </w:p>
    <w:p w:rsidR="002A3552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в Яковлевском муниципальном районе, </w:t>
      </w:r>
    </w:p>
    <w:p w:rsidR="00A646FE" w:rsidRPr="001623A8" w:rsidRDefault="0069532E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</w:t>
      </w:r>
      <w:r w:rsidR="00A646FE" w:rsidRPr="001623A8">
        <w:rPr>
          <w:rFonts w:ascii="Times New Roman" w:hAnsi="Times New Roman"/>
          <w:sz w:val="24"/>
        </w:rPr>
        <w:t>заместитель</w:t>
      </w:r>
      <w:r w:rsidR="00BE2842" w:rsidRPr="001623A8">
        <w:rPr>
          <w:rFonts w:ascii="Times New Roman" w:hAnsi="Times New Roman"/>
          <w:sz w:val="24"/>
        </w:rPr>
        <w:t xml:space="preserve"> </w:t>
      </w:r>
      <w:r w:rsidR="00A646FE" w:rsidRPr="001623A8">
        <w:rPr>
          <w:rFonts w:ascii="Times New Roman" w:hAnsi="Times New Roman"/>
          <w:sz w:val="24"/>
        </w:rPr>
        <w:t xml:space="preserve">главы Администрации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Яковлевского муниципального района   </w:t>
      </w:r>
      <w:r w:rsidR="00F71CA5" w:rsidRPr="001623A8">
        <w:rPr>
          <w:rFonts w:ascii="Times New Roman" w:hAnsi="Times New Roman"/>
          <w:sz w:val="24"/>
        </w:rPr>
        <w:t xml:space="preserve">                              </w:t>
      </w:r>
      <w:r w:rsidR="002A3552" w:rsidRPr="001623A8">
        <w:rPr>
          <w:rFonts w:ascii="Times New Roman" w:hAnsi="Times New Roman"/>
          <w:sz w:val="24"/>
        </w:rPr>
        <w:t xml:space="preserve">   </w:t>
      </w:r>
      <w:r w:rsidR="001623A8">
        <w:rPr>
          <w:rFonts w:ascii="Times New Roman" w:hAnsi="Times New Roman"/>
          <w:sz w:val="24"/>
        </w:rPr>
        <w:t xml:space="preserve">                     </w:t>
      </w:r>
      <w:r w:rsidR="002A3552" w:rsidRPr="001623A8">
        <w:rPr>
          <w:rFonts w:ascii="Times New Roman" w:hAnsi="Times New Roman"/>
          <w:sz w:val="24"/>
        </w:rPr>
        <w:t xml:space="preserve"> </w:t>
      </w:r>
      <w:r w:rsidR="00D925B8">
        <w:rPr>
          <w:rFonts w:ascii="Times New Roman" w:hAnsi="Times New Roman"/>
          <w:sz w:val="24"/>
        </w:rPr>
        <w:t xml:space="preserve">Е.Г. </w:t>
      </w:r>
      <w:proofErr w:type="spellStart"/>
      <w:r w:rsidR="00D925B8">
        <w:rPr>
          <w:rFonts w:ascii="Times New Roman" w:hAnsi="Times New Roman"/>
          <w:sz w:val="24"/>
        </w:rPr>
        <w:t>Подложнюк</w:t>
      </w:r>
      <w:proofErr w:type="spellEnd"/>
    </w:p>
    <w:p w:rsidR="00A646FE" w:rsidRPr="001623A8" w:rsidRDefault="00A646FE" w:rsidP="001623A8">
      <w:pPr>
        <w:jc w:val="both"/>
        <w:rPr>
          <w:sz w:val="24"/>
        </w:rPr>
      </w:pPr>
    </w:p>
    <w:p w:rsidR="00A646FE" w:rsidRPr="001623A8" w:rsidRDefault="00A646FE" w:rsidP="001623A8">
      <w:pPr>
        <w:jc w:val="both"/>
        <w:rPr>
          <w:sz w:val="24"/>
        </w:rPr>
      </w:pPr>
    </w:p>
    <w:p w:rsidR="005C39FF" w:rsidRPr="001623A8" w:rsidRDefault="005C39FF" w:rsidP="001623A8">
      <w:pPr>
        <w:jc w:val="both"/>
        <w:rPr>
          <w:sz w:val="24"/>
        </w:rPr>
      </w:pPr>
    </w:p>
    <w:sectPr w:rsidR="005C39FF" w:rsidRPr="001623A8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B52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70CF793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A17F0"/>
    <w:rsid w:val="000B0BE8"/>
    <w:rsid w:val="001623A8"/>
    <w:rsid w:val="00176C35"/>
    <w:rsid w:val="00197695"/>
    <w:rsid w:val="001E0A7A"/>
    <w:rsid w:val="002A3552"/>
    <w:rsid w:val="002C59D6"/>
    <w:rsid w:val="002E31DF"/>
    <w:rsid w:val="00322D10"/>
    <w:rsid w:val="00334878"/>
    <w:rsid w:val="003555BD"/>
    <w:rsid w:val="003631B0"/>
    <w:rsid w:val="0037555E"/>
    <w:rsid w:val="003F1F85"/>
    <w:rsid w:val="0046417E"/>
    <w:rsid w:val="00484832"/>
    <w:rsid w:val="004A24C7"/>
    <w:rsid w:val="004A454D"/>
    <w:rsid w:val="004B5E67"/>
    <w:rsid w:val="00570966"/>
    <w:rsid w:val="00577E8F"/>
    <w:rsid w:val="005B5D7A"/>
    <w:rsid w:val="005C39FF"/>
    <w:rsid w:val="0069532E"/>
    <w:rsid w:val="006C5707"/>
    <w:rsid w:val="00706AB5"/>
    <w:rsid w:val="00782156"/>
    <w:rsid w:val="007F3C19"/>
    <w:rsid w:val="00864F0F"/>
    <w:rsid w:val="00867B79"/>
    <w:rsid w:val="008A3A4B"/>
    <w:rsid w:val="008A76CA"/>
    <w:rsid w:val="008B4F78"/>
    <w:rsid w:val="008B6E54"/>
    <w:rsid w:val="008D7065"/>
    <w:rsid w:val="009D5583"/>
    <w:rsid w:val="00A646FE"/>
    <w:rsid w:val="00A6656C"/>
    <w:rsid w:val="00A74365"/>
    <w:rsid w:val="00AA41FA"/>
    <w:rsid w:val="00AC0493"/>
    <w:rsid w:val="00B010F7"/>
    <w:rsid w:val="00B36866"/>
    <w:rsid w:val="00B91959"/>
    <w:rsid w:val="00BA5DE2"/>
    <w:rsid w:val="00BC374B"/>
    <w:rsid w:val="00BE2842"/>
    <w:rsid w:val="00C4777C"/>
    <w:rsid w:val="00C559B2"/>
    <w:rsid w:val="00C61F14"/>
    <w:rsid w:val="00C83543"/>
    <w:rsid w:val="00C87855"/>
    <w:rsid w:val="00C9044E"/>
    <w:rsid w:val="00CD6E90"/>
    <w:rsid w:val="00D925B8"/>
    <w:rsid w:val="00E67E77"/>
    <w:rsid w:val="00EF6227"/>
    <w:rsid w:val="00F03BBA"/>
    <w:rsid w:val="00F056BD"/>
    <w:rsid w:val="00F71CA5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2022-10-07T02:43:00Z</cp:lastPrinted>
  <dcterms:created xsi:type="dcterms:W3CDTF">2017-06-07T05:13:00Z</dcterms:created>
  <dcterms:modified xsi:type="dcterms:W3CDTF">2022-10-11T01:42:00Z</dcterms:modified>
</cp:coreProperties>
</file>