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2" w:rsidRDefault="00FD4F84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7473D">
        <w:rPr>
          <w:sz w:val="22"/>
          <w:szCs w:val="22"/>
        </w:rPr>
        <w:t>№1</w:t>
      </w:r>
    </w:p>
    <w:p w:rsidR="00F50BD1" w:rsidRDefault="00F50BD1" w:rsidP="007424BB">
      <w:pPr>
        <w:tabs>
          <w:tab w:val="left" w:pos="6237"/>
        </w:tabs>
        <w:ind w:left="5664"/>
        <w:contextualSpacing/>
        <w:rPr>
          <w:rFonts w:ascii="Times New Roman" w:hAnsi="Times New Roman" w:cs="Times New Roman"/>
        </w:rPr>
      </w:pPr>
      <w:r w:rsidRPr="00F50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распоряжению А</w:t>
      </w:r>
      <w:r w:rsidR="007A30B4" w:rsidRPr="007A30B4">
        <w:rPr>
          <w:rFonts w:ascii="Times New Roman" w:hAnsi="Times New Roman" w:cs="Times New Roman"/>
        </w:rPr>
        <w:t xml:space="preserve">дминистрации </w:t>
      </w:r>
    </w:p>
    <w:p w:rsidR="00F50BD1" w:rsidRDefault="00F50BD1" w:rsidP="007424BB">
      <w:pPr>
        <w:tabs>
          <w:tab w:val="left" w:pos="6237"/>
        </w:tabs>
        <w:ind w:left="56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Яковлевского муниципального района</w:t>
      </w:r>
    </w:p>
    <w:p w:rsidR="007A30B4" w:rsidRPr="007A30B4" w:rsidRDefault="007A30B4" w:rsidP="007424BB">
      <w:pPr>
        <w:tabs>
          <w:tab w:val="left" w:pos="6237"/>
        </w:tabs>
        <w:ind w:left="5664"/>
        <w:contextualSpacing/>
        <w:rPr>
          <w:rFonts w:ascii="Times New Roman" w:hAnsi="Times New Roman" w:cs="Times New Roman"/>
        </w:rPr>
      </w:pPr>
    </w:p>
    <w:p w:rsidR="00ED0E62" w:rsidRDefault="00143C59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50BD1">
        <w:rPr>
          <w:sz w:val="22"/>
          <w:szCs w:val="22"/>
        </w:rPr>
        <w:t>_____________</w:t>
      </w:r>
      <w:r w:rsidR="007A30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A30B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№ </w:t>
      </w:r>
      <w:r w:rsidR="00AF37C0">
        <w:rPr>
          <w:sz w:val="22"/>
          <w:szCs w:val="22"/>
        </w:rPr>
        <w:t xml:space="preserve"> </w:t>
      </w:r>
      <w:r w:rsidR="00F50BD1">
        <w:rPr>
          <w:sz w:val="22"/>
          <w:szCs w:val="22"/>
        </w:rPr>
        <w:t>________ра</w:t>
      </w:r>
    </w:p>
    <w:p w:rsidR="007424BB" w:rsidRDefault="007424BB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</w:p>
    <w:p w:rsidR="00ED0E62" w:rsidRDefault="000B2A04" w:rsidP="007424BB">
      <w:pPr>
        <w:pStyle w:val="1"/>
        <w:spacing w:line="240" w:lineRule="auto"/>
        <w:ind w:firstLine="0"/>
        <w:contextualSpacing/>
        <w:jc w:val="center"/>
      </w:pPr>
      <w:r>
        <w:rPr>
          <w:b/>
          <w:bCs/>
        </w:rPr>
        <w:t xml:space="preserve">Положение о  порядке </w:t>
      </w:r>
    </w:p>
    <w:p w:rsidR="00ED0E62" w:rsidRDefault="00143C59" w:rsidP="00F50BD1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организации и проведения Всероссийских проверочных</w:t>
      </w:r>
      <w:r>
        <w:rPr>
          <w:b/>
          <w:bCs/>
        </w:rPr>
        <w:br/>
        <w:t xml:space="preserve">работ в муниципальных </w:t>
      </w:r>
      <w:r w:rsidR="00F50BD1">
        <w:rPr>
          <w:b/>
          <w:bCs/>
        </w:rPr>
        <w:t>общеобразовательных организациях</w:t>
      </w:r>
    </w:p>
    <w:p w:rsidR="00F50BD1" w:rsidRDefault="00F50BD1" w:rsidP="00F50BD1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Яковлевского муниципального района</w:t>
      </w:r>
    </w:p>
    <w:p w:rsidR="00D24331" w:rsidRDefault="00D24331" w:rsidP="007424BB">
      <w:pPr>
        <w:pStyle w:val="1"/>
        <w:spacing w:line="240" w:lineRule="auto"/>
        <w:ind w:firstLine="0"/>
        <w:contextualSpacing/>
        <w:jc w:val="center"/>
      </w:pP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289"/>
        </w:tabs>
        <w:spacing w:line="240" w:lineRule="auto"/>
        <w:contextualSpacing/>
      </w:pPr>
      <w:bookmarkStart w:id="0" w:name="bookmark15"/>
      <w:bookmarkStart w:id="1" w:name="bookmark13"/>
      <w:bookmarkStart w:id="2" w:name="bookmark14"/>
      <w:bookmarkStart w:id="3" w:name="bookmark16"/>
      <w:bookmarkEnd w:id="0"/>
      <w:r>
        <w:t>Общие положения</w:t>
      </w:r>
      <w:bookmarkEnd w:id="1"/>
      <w:bookmarkEnd w:id="2"/>
      <w:bookmarkEnd w:id="3"/>
    </w:p>
    <w:p w:rsidR="00F500E7" w:rsidRPr="00F500E7" w:rsidRDefault="000B2A04" w:rsidP="00F500E7">
      <w:pPr>
        <w:pStyle w:val="1"/>
        <w:numPr>
          <w:ilvl w:val="1"/>
          <w:numId w:val="2"/>
        </w:numPr>
        <w:tabs>
          <w:tab w:val="left" w:pos="1208"/>
        </w:tabs>
        <w:spacing w:line="240" w:lineRule="auto"/>
        <w:ind w:firstLine="580"/>
        <w:contextualSpacing/>
        <w:jc w:val="both"/>
      </w:pPr>
      <w:bookmarkStart w:id="4" w:name="bookmark17"/>
      <w:bookmarkEnd w:id="4"/>
      <w:r>
        <w:t>Положение о порядке</w:t>
      </w:r>
      <w:r w:rsidR="00143C59">
        <w:t xml:space="preserve"> организации и проведения Всероссийских проверочных работ (далее - ВПР) в </w:t>
      </w:r>
      <w:r w:rsidR="00143C59" w:rsidRPr="00F500E7">
        <w:rPr>
          <w:color w:val="auto"/>
        </w:rPr>
        <w:t xml:space="preserve">общеобразовательных организациях </w:t>
      </w:r>
      <w:r w:rsidR="00F50BD1">
        <w:rPr>
          <w:color w:val="auto"/>
        </w:rPr>
        <w:t xml:space="preserve"> Яковлевского муниципального района </w:t>
      </w:r>
      <w:r>
        <w:rPr>
          <w:color w:val="auto"/>
        </w:rPr>
        <w:t>(далее - Положение</w:t>
      </w:r>
      <w:r w:rsidR="00143C59" w:rsidRPr="00F500E7">
        <w:rPr>
          <w:color w:val="auto"/>
        </w:rPr>
        <w:t xml:space="preserve">) разработан в соответствии </w:t>
      </w:r>
      <w:bookmarkStart w:id="5" w:name="bookmark18"/>
      <w:bookmarkEnd w:id="5"/>
      <w:r w:rsidR="00F50BD1">
        <w:rPr>
          <w:rFonts w:eastAsia="MS Mincho"/>
          <w:sz w:val="28"/>
          <w:szCs w:val="28"/>
        </w:rPr>
        <w:t xml:space="preserve"> </w:t>
      </w:r>
      <w:r w:rsidR="00F50BD1" w:rsidRPr="00F50BD1">
        <w:rPr>
          <w:rFonts w:eastAsia="MS Mincho"/>
        </w:rPr>
        <w:t>с учетом положений Регламента проведения ВПР в Приморском крае, утвержденного приказом Министерства от 27.06.2022 № 23а-668</w:t>
      </w:r>
    </w:p>
    <w:p w:rsidR="00ED0E62" w:rsidRDefault="000B2A04" w:rsidP="00F500E7">
      <w:pPr>
        <w:pStyle w:val="1"/>
        <w:numPr>
          <w:ilvl w:val="1"/>
          <w:numId w:val="2"/>
        </w:numPr>
        <w:tabs>
          <w:tab w:val="left" w:pos="1208"/>
        </w:tabs>
        <w:spacing w:line="240" w:lineRule="auto"/>
        <w:ind w:firstLine="580"/>
        <w:contextualSpacing/>
        <w:jc w:val="both"/>
      </w:pPr>
      <w:r>
        <w:t xml:space="preserve">Положение </w:t>
      </w:r>
      <w:r w:rsidR="00143C59">
        <w:t xml:space="preserve"> определяет порядок организации, проведения и проверки ВПР в </w:t>
      </w:r>
      <w:r>
        <w:t>об</w:t>
      </w:r>
      <w:r w:rsidR="00F50BD1">
        <w:t>ще</w:t>
      </w:r>
      <w:r w:rsidR="00143C59">
        <w:t>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 (далее - исполнители).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32"/>
        </w:tabs>
        <w:spacing w:line="240" w:lineRule="auto"/>
        <w:ind w:firstLine="580"/>
        <w:contextualSpacing/>
        <w:jc w:val="both"/>
      </w:pPr>
      <w:bookmarkStart w:id="6" w:name="bookmark19"/>
      <w:bookmarkEnd w:id="6"/>
      <w:r>
        <w:t>ВПР проводятся в целях: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20"/>
        </w:tabs>
        <w:spacing w:line="240" w:lineRule="auto"/>
        <w:ind w:firstLine="580"/>
        <w:contextualSpacing/>
        <w:jc w:val="both"/>
      </w:pPr>
      <w:bookmarkStart w:id="7" w:name="bookmark20"/>
      <w:bookmarkEnd w:id="7"/>
      <w:r>
        <w:t>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25"/>
        </w:tabs>
        <w:spacing w:line="240" w:lineRule="auto"/>
        <w:ind w:firstLine="580"/>
        <w:contextualSpacing/>
        <w:jc w:val="both"/>
      </w:pPr>
      <w:bookmarkStart w:id="8" w:name="bookmark21"/>
      <w:bookmarkEnd w:id="8"/>
      <w: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20"/>
        </w:tabs>
        <w:spacing w:line="240" w:lineRule="auto"/>
        <w:ind w:firstLine="580"/>
        <w:contextualSpacing/>
        <w:jc w:val="both"/>
      </w:pPr>
      <w:bookmarkStart w:id="9" w:name="bookmark22"/>
      <w:bookmarkEnd w:id="9"/>
      <w: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217"/>
        </w:tabs>
        <w:spacing w:line="240" w:lineRule="auto"/>
        <w:ind w:firstLine="560"/>
        <w:contextualSpacing/>
        <w:jc w:val="both"/>
      </w:pPr>
      <w:bookmarkStart w:id="10" w:name="bookmark23"/>
      <w:bookmarkEnd w:id="10"/>
      <w:r>
        <w:t xml:space="preserve">ВПР в общеобразовательных организациях </w:t>
      </w:r>
      <w:r w:rsidR="00F50BD1">
        <w:t>Яковлевского муниципального района</w:t>
      </w:r>
      <w:r>
        <w:t xml:space="preserve"> проводятся с использованием федеральной информационной системы оценки качества образования (далее - ФИС ОКО).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02"/>
        </w:tabs>
        <w:spacing w:line="240" w:lineRule="auto"/>
        <w:ind w:firstLine="560"/>
        <w:contextualSpacing/>
        <w:jc w:val="both"/>
      </w:pPr>
      <w:bookmarkStart w:id="11" w:name="bookmark24"/>
      <w:bookmarkEnd w:id="11"/>
      <w:r>
        <w:t>В рамках проведения ВПР с помощью ФИС ОКО осуществляется информационный обмен и сбор данных. Информационный обмен включает в себя: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8"/>
        </w:tabs>
        <w:spacing w:line="240" w:lineRule="auto"/>
        <w:ind w:firstLine="560"/>
        <w:contextualSpacing/>
        <w:jc w:val="both"/>
      </w:pPr>
      <w:bookmarkStart w:id="12" w:name="bookmark25"/>
      <w:bookmarkEnd w:id="12"/>
      <w:r>
        <w:t>сбор необходимых сведений об образовательной организации для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13" w:name="bookmark26"/>
      <w:bookmarkEnd w:id="13"/>
      <w:r>
        <w:t>публикацию инструктивных и методических материалов по проведению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60"/>
        <w:contextualSpacing/>
        <w:jc w:val="both"/>
      </w:pPr>
      <w:bookmarkStart w:id="14" w:name="bookmark27"/>
      <w:bookmarkEnd w:id="14"/>
      <w:r>
        <w:t>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15" w:name="bookmark28"/>
      <w:bookmarkEnd w:id="15"/>
      <w:r>
        <w:t>предоставление образовательной организации форм для сбора результатов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60"/>
        <w:contextualSpacing/>
        <w:jc w:val="both"/>
      </w:pPr>
      <w:bookmarkStart w:id="16" w:name="bookmark29"/>
      <w:bookmarkEnd w:id="16"/>
      <w: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60"/>
        <w:contextualSpacing/>
        <w:jc w:val="both"/>
      </w:pPr>
      <w:bookmarkStart w:id="17" w:name="bookmark30"/>
      <w:bookmarkEnd w:id="17"/>
      <w:r>
        <w:t>предоставление образовательной организацией результатов по итогам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18" w:name="bookmark31"/>
      <w:bookmarkEnd w:id="18"/>
      <w:r>
        <w:t>форум технической поддержки ВПР.</w:t>
      </w:r>
    </w:p>
    <w:p w:rsidR="00DA0FE9" w:rsidRDefault="00DA0FE9" w:rsidP="00F50BD1">
      <w:pPr>
        <w:pStyle w:val="1"/>
        <w:tabs>
          <w:tab w:val="left" w:pos="822"/>
        </w:tabs>
        <w:spacing w:line="240" w:lineRule="auto"/>
        <w:ind w:left="560" w:firstLine="0"/>
        <w:contextualSpacing/>
        <w:jc w:val="both"/>
      </w:pP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68"/>
        </w:tabs>
        <w:spacing w:line="240" w:lineRule="auto"/>
        <w:contextualSpacing/>
      </w:pPr>
      <w:bookmarkStart w:id="19" w:name="bookmark34"/>
      <w:bookmarkStart w:id="20" w:name="bookmark32"/>
      <w:bookmarkStart w:id="21" w:name="bookmark33"/>
      <w:bookmarkStart w:id="22" w:name="bookmark35"/>
      <w:bookmarkEnd w:id="19"/>
      <w:r>
        <w:lastRenderedPageBreak/>
        <w:t>Полномочия по организации и проведению ВПР</w:t>
      </w:r>
      <w:bookmarkEnd w:id="20"/>
      <w:bookmarkEnd w:id="21"/>
      <w:bookmarkEnd w:id="22"/>
    </w:p>
    <w:p w:rsidR="00DA0FE9" w:rsidRDefault="00DA0FE9" w:rsidP="007424BB">
      <w:pPr>
        <w:pStyle w:val="1"/>
        <w:spacing w:line="240" w:lineRule="auto"/>
        <w:ind w:firstLine="560"/>
        <w:contextualSpacing/>
        <w:jc w:val="both"/>
      </w:pPr>
      <w:bookmarkStart w:id="23" w:name="bookmark36"/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2</w:t>
      </w:r>
      <w:bookmarkEnd w:id="23"/>
      <w:r>
        <w:t>.1</w:t>
      </w:r>
      <w:r w:rsidR="00D24331">
        <w:t>.</w:t>
      </w:r>
      <w:r w:rsidR="00F50BD1">
        <w:t xml:space="preserve"> Проведение ВПР в Яковлевском муниципальном районе</w:t>
      </w:r>
      <w:r>
        <w:t xml:space="preserve"> организуется муниципальными </w:t>
      </w:r>
      <w:r w:rsidR="00F50BD1">
        <w:t>обще</w:t>
      </w:r>
      <w:r>
        <w:t xml:space="preserve">образовательными организациями, реализующими образовательные программы начального общего, основного общего, среднего общего образования (далее - </w:t>
      </w:r>
      <w:r w:rsidR="00F50BD1">
        <w:t>обще</w:t>
      </w:r>
      <w:r>
        <w:t>образовательные организации).</w:t>
      </w:r>
    </w:p>
    <w:p w:rsidR="00ED0E62" w:rsidRDefault="00F50BD1" w:rsidP="007424BB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560"/>
        <w:contextualSpacing/>
        <w:jc w:val="both"/>
      </w:pPr>
      <w:bookmarkStart w:id="24" w:name="bookmark37"/>
      <w:bookmarkEnd w:id="24"/>
      <w:r>
        <w:t>Отдел образования Администрации Яковлевского муниципального района</w:t>
      </w:r>
      <w:r w:rsidR="00143C59">
        <w:t xml:space="preserve"> при организации и проведении ВПР:</w:t>
      </w:r>
    </w:p>
    <w:p w:rsidR="00ED0E62" w:rsidRDefault="00143C59" w:rsidP="007424BB">
      <w:pPr>
        <w:pStyle w:val="1"/>
        <w:numPr>
          <w:ilvl w:val="0"/>
          <w:numId w:val="5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25" w:name="bookmark38"/>
      <w:bookmarkEnd w:id="25"/>
      <w:r>
        <w:t>осуществляет нормативно-правовое обеспечение ВПР;</w:t>
      </w:r>
    </w:p>
    <w:p w:rsidR="00ED0E62" w:rsidRDefault="00143C59" w:rsidP="007424BB">
      <w:pPr>
        <w:pStyle w:val="1"/>
        <w:numPr>
          <w:ilvl w:val="0"/>
          <w:numId w:val="5"/>
        </w:numPr>
        <w:tabs>
          <w:tab w:val="left" w:pos="1280"/>
        </w:tabs>
        <w:spacing w:line="240" w:lineRule="auto"/>
        <w:ind w:firstLine="560"/>
        <w:contextualSpacing/>
        <w:jc w:val="both"/>
      </w:pPr>
      <w:bookmarkStart w:id="26" w:name="bookmark39"/>
      <w:bookmarkEnd w:id="26"/>
      <w:r>
        <w:t>обеспечивает информирование участников образовательных отношений и общественности о проведении ВПР;</w:t>
      </w:r>
    </w:p>
    <w:p w:rsidR="00ED0E62" w:rsidRDefault="00143C59" w:rsidP="007424BB">
      <w:pPr>
        <w:pStyle w:val="1"/>
        <w:numPr>
          <w:ilvl w:val="0"/>
          <w:numId w:val="5"/>
        </w:numPr>
        <w:tabs>
          <w:tab w:val="left" w:pos="1275"/>
        </w:tabs>
        <w:spacing w:line="240" w:lineRule="auto"/>
        <w:ind w:firstLine="560"/>
        <w:contextualSpacing/>
        <w:jc w:val="both"/>
      </w:pPr>
      <w:bookmarkStart w:id="27" w:name="bookmark40"/>
      <w:bookmarkEnd w:id="27"/>
      <w:r>
        <w:t>осуществляет контроль за соблюдением сроков и установленного порядка проведения ВПР;</w:t>
      </w:r>
    </w:p>
    <w:p w:rsidR="00ED0E62" w:rsidRDefault="00143C59" w:rsidP="007424BB">
      <w:pPr>
        <w:pStyle w:val="1"/>
        <w:numPr>
          <w:ilvl w:val="0"/>
          <w:numId w:val="5"/>
        </w:numPr>
        <w:tabs>
          <w:tab w:val="left" w:pos="1280"/>
        </w:tabs>
        <w:spacing w:line="240" w:lineRule="auto"/>
        <w:ind w:firstLine="560"/>
        <w:contextualSpacing/>
        <w:jc w:val="both"/>
      </w:pPr>
      <w:bookmarkStart w:id="28" w:name="bookmark41"/>
      <w:bookmarkEnd w:id="28"/>
      <w:r>
        <w:t>обеспечивает соблюдение информационной безопасности при организации и проведении ВПР в пределах своей компетенции.</w:t>
      </w:r>
    </w:p>
    <w:p w:rsidR="00ED0E62" w:rsidRDefault="00F50BD1" w:rsidP="007424BB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560"/>
        <w:contextualSpacing/>
        <w:jc w:val="both"/>
      </w:pPr>
      <w:bookmarkStart w:id="29" w:name="bookmark42"/>
      <w:bookmarkEnd w:id="29"/>
      <w:r>
        <w:t>Общео</w:t>
      </w:r>
      <w:r w:rsidR="00143C59">
        <w:t>бразовательные организации при организации и проведении ВПР: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78"/>
        </w:tabs>
        <w:spacing w:line="240" w:lineRule="auto"/>
        <w:ind w:firstLine="560"/>
        <w:contextualSpacing/>
        <w:jc w:val="both"/>
      </w:pPr>
      <w:bookmarkStart w:id="30" w:name="bookmark43"/>
      <w:bookmarkEnd w:id="30"/>
      <w:r>
        <w:t>издают приказ о проведении ВПР в образовательной организации;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80"/>
        </w:tabs>
        <w:spacing w:line="240" w:lineRule="auto"/>
        <w:ind w:firstLine="560"/>
        <w:contextualSpacing/>
        <w:jc w:val="both"/>
      </w:pPr>
      <w:bookmarkStart w:id="31" w:name="bookmark44"/>
      <w:bookmarkEnd w:id="31"/>
      <w:r>
        <w:t>создают необходимые организационные, технические условия для проведения ВПР и обеспечивают соблюдение установленного порядка и сроков проведения ВПР;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78"/>
        </w:tabs>
        <w:spacing w:line="240" w:lineRule="auto"/>
        <w:ind w:firstLine="560"/>
        <w:contextualSpacing/>
        <w:jc w:val="both"/>
      </w:pPr>
      <w:bookmarkStart w:id="32" w:name="bookmark45"/>
      <w:bookmarkEnd w:id="32"/>
      <w:r>
        <w:t xml:space="preserve">назначают координаторов в </w:t>
      </w:r>
      <w:r w:rsidR="00D24331">
        <w:t>ОО</w:t>
      </w:r>
      <w:r>
        <w:t>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64"/>
        </w:tabs>
        <w:spacing w:line="240" w:lineRule="auto"/>
        <w:ind w:firstLine="580"/>
        <w:contextualSpacing/>
        <w:jc w:val="both"/>
      </w:pPr>
      <w:bookmarkStart w:id="33" w:name="bookmark46"/>
      <w:bookmarkEnd w:id="33"/>
      <w:r>
        <w:t>назначают организаторов в помещениях проведения ВПР (далее - место проведения ВПР) из числа педагогических работников: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3"/>
        </w:tabs>
        <w:spacing w:line="240" w:lineRule="auto"/>
        <w:ind w:firstLine="580"/>
        <w:contextualSpacing/>
        <w:jc w:val="both"/>
      </w:pPr>
      <w:bookmarkStart w:id="34" w:name="bookmark47"/>
      <w:bookmarkEnd w:id="34"/>
      <w:r>
        <w:t>не преподающих учебный предмет, по которому проводится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8"/>
        </w:tabs>
        <w:spacing w:line="240" w:lineRule="auto"/>
        <w:ind w:firstLine="560"/>
        <w:contextualSpacing/>
        <w:jc w:val="both"/>
      </w:pPr>
      <w:bookmarkStart w:id="35" w:name="bookmark48"/>
      <w:bookmarkEnd w:id="35"/>
      <w:r>
        <w:t>не преподающих в данном классе (при наличии такой возможности).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64"/>
        </w:tabs>
        <w:spacing w:line="240" w:lineRule="auto"/>
        <w:ind w:firstLine="580"/>
        <w:contextualSpacing/>
        <w:jc w:val="both"/>
      </w:pPr>
      <w:bookmarkStart w:id="36" w:name="bookmark49"/>
      <w:bookmarkEnd w:id="36"/>
      <w:r>
        <w:t xml:space="preserve">организуют рабочее место координатора в </w:t>
      </w:r>
      <w:r w:rsidR="00D24331">
        <w:t>ОО</w:t>
      </w:r>
      <w:r>
        <w:t>, оборудованное персональным компьютером с выходом в информационно-телекоммуникационную сеть «Интернет»;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65"/>
        </w:tabs>
        <w:spacing w:line="240" w:lineRule="auto"/>
        <w:ind w:firstLine="580"/>
        <w:contextualSpacing/>
        <w:jc w:val="both"/>
      </w:pPr>
      <w:bookmarkStart w:id="37" w:name="bookmark50"/>
      <w:bookmarkEnd w:id="37"/>
      <w:r>
        <w:t>обеспечивают наличие в достаточном количестве принтеров, картриджей, бумаги для тиражирования материалов ВПР;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74"/>
        </w:tabs>
        <w:spacing w:line="240" w:lineRule="auto"/>
        <w:ind w:firstLine="580"/>
        <w:contextualSpacing/>
        <w:jc w:val="both"/>
      </w:pPr>
      <w:bookmarkStart w:id="38" w:name="bookmark51"/>
      <w:bookmarkEnd w:id="38"/>
      <w:r>
        <w:t>обеспечивают необходимое количество рабочих мест в учебных кабинетах;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264"/>
        </w:tabs>
        <w:spacing w:line="240" w:lineRule="auto"/>
        <w:ind w:firstLine="580"/>
        <w:contextualSpacing/>
        <w:jc w:val="both"/>
      </w:pPr>
      <w:bookmarkStart w:id="39" w:name="bookmark52"/>
      <w:bookmarkEnd w:id="39"/>
      <w:r>
        <w:t>руководствуются в работе инструкциями для образовательной организации, размещенными в личных кабинетах ФИС ОКО;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418"/>
        </w:tabs>
        <w:spacing w:line="240" w:lineRule="auto"/>
        <w:ind w:firstLine="580"/>
        <w:contextualSpacing/>
        <w:jc w:val="both"/>
      </w:pPr>
      <w:bookmarkStart w:id="40" w:name="bookmark53"/>
      <w:bookmarkEnd w:id="40"/>
      <w:r>
        <w:t>обеспечивают каждого участника ВПР бланками с контрольными измерительными материалами (далее - КИМ) и черновиками;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418"/>
        </w:tabs>
        <w:spacing w:line="240" w:lineRule="auto"/>
        <w:ind w:firstLine="580"/>
        <w:contextualSpacing/>
        <w:jc w:val="both"/>
      </w:pPr>
      <w:bookmarkStart w:id="41" w:name="bookmark54"/>
      <w:bookmarkEnd w:id="41"/>
      <w: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380"/>
        </w:tabs>
        <w:spacing w:line="240" w:lineRule="auto"/>
        <w:ind w:firstLine="580"/>
        <w:contextualSpacing/>
        <w:jc w:val="both"/>
      </w:pPr>
      <w:bookmarkStart w:id="42" w:name="bookmark55"/>
      <w:bookmarkEnd w:id="42"/>
      <w:r>
        <w:t>готовят инструктивные материалы на бумажных носителях для организаторов, технических специалистов и экспертов (приложения 2, 3, 4 к настоящему Порядку);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380"/>
        </w:tabs>
        <w:spacing w:line="240" w:lineRule="auto"/>
        <w:ind w:firstLine="580"/>
        <w:contextualSpacing/>
        <w:jc w:val="both"/>
      </w:pPr>
      <w:bookmarkStart w:id="43" w:name="bookmark56"/>
      <w:bookmarkEnd w:id="43"/>
      <w:r>
        <w:t>организуют работу по проверке ВПР в соответствии с критериями оценивания и в установленные Рособрнадзором сроки;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418"/>
        </w:tabs>
        <w:spacing w:line="240" w:lineRule="auto"/>
        <w:ind w:firstLine="580"/>
        <w:contextualSpacing/>
        <w:jc w:val="both"/>
      </w:pPr>
      <w:bookmarkStart w:id="44" w:name="bookmark57"/>
      <w:bookmarkEnd w:id="44"/>
      <w: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375"/>
        </w:tabs>
        <w:spacing w:line="240" w:lineRule="auto"/>
        <w:ind w:firstLine="580"/>
        <w:contextualSpacing/>
        <w:jc w:val="both"/>
      </w:pPr>
      <w:bookmarkStart w:id="45" w:name="bookmark58"/>
      <w:bookmarkEnd w:id="45"/>
      <w:r>
        <w:t>несут ответственность за сохранность работ участников ВПР в течение одного календарного года с даты проведения ВПР;</w:t>
      </w:r>
    </w:p>
    <w:p w:rsidR="00ED0E62" w:rsidRDefault="00143C59" w:rsidP="007424BB">
      <w:pPr>
        <w:pStyle w:val="1"/>
        <w:numPr>
          <w:ilvl w:val="0"/>
          <w:numId w:val="6"/>
        </w:numPr>
        <w:tabs>
          <w:tab w:val="left" w:pos="1375"/>
        </w:tabs>
        <w:spacing w:line="240" w:lineRule="auto"/>
        <w:ind w:firstLine="580"/>
        <w:contextualSpacing/>
        <w:jc w:val="both"/>
      </w:pPr>
      <w:bookmarkStart w:id="46" w:name="bookmark59"/>
      <w:bookmarkEnd w:id="46"/>
      <w:r>
        <w:t>обеспечивают соблюдение информационной безопасности при проведении ВПР в пределах своей компетенции;</w:t>
      </w:r>
    </w:p>
    <w:p w:rsidR="00DA0FE9" w:rsidRDefault="00143C59" w:rsidP="00F500E7">
      <w:pPr>
        <w:pStyle w:val="1"/>
        <w:numPr>
          <w:ilvl w:val="0"/>
          <w:numId w:val="6"/>
        </w:numPr>
        <w:tabs>
          <w:tab w:val="left" w:pos="1374"/>
        </w:tabs>
        <w:spacing w:line="240" w:lineRule="auto"/>
        <w:ind w:firstLine="560"/>
        <w:contextualSpacing/>
        <w:jc w:val="both"/>
      </w:pPr>
      <w:bookmarkStart w:id="47" w:name="bookmark60"/>
      <w:bookmarkEnd w:id="47"/>
      <w:r>
        <w:t>обеспечивают объективность процедуры проведения и проверки ВПР.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38"/>
        </w:tabs>
        <w:spacing w:line="240" w:lineRule="auto"/>
        <w:contextualSpacing/>
      </w:pPr>
      <w:bookmarkStart w:id="48" w:name="bookmark63"/>
      <w:bookmarkStart w:id="49" w:name="bookmark61"/>
      <w:bookmarkStart w:id="50" w:name="bookmark62"/>
      <w:bookmarkStart w:id="51" w:name="bookmark64"/>
      <w:bookmarkEnd w:id="48"/>
      <w:r>
        <w:t>Участники ВПР</w:t>
      </w:r>
      <w:bookmarkEnd w:id="49"/>
      <w:bookmarkEnd w:id="50"/>
      <w:bookmarkEnd w:id="51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264"/>
        </w:tabs>
        <w:spacing w:line="240" w:lineRule="auto"/>
        <w:ind w:firstLine="580"/>
        <w:contextualSpacing/>
        <w:jc w:val="both"/>
      </w:pPr>
      <w:bookmarkStart w:id="52" w:name="bookmark65"/>
      <w:bookmarkEnd w:id="52"/>
      <w:r>
        <w:t xml:space="preserve">Участниками ВПР по каждому предмету являются все обучающиеся соответствующих классов всех </w:t>
      </w:r>
      <w:r w:rsidR="00820065">
        <w:t>обще</w:t>
      </w:r>
      <w:r>
        <w:t>образовательных организаций, реализующих программы начального общего, основного общего, среднего общего образования (далее - участники ВПР).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78"/>
        </w:tabs>
        <w:spacing w:line="240" w:lineRule="auto"/>
        <w:ind w:firstLine="580"/>
        <w:contextualSpacing/>
        <w:jc w:val="both"/>
      </w:pPr>
      <w:bookmarkStart w:id="53" w:name="bookmark66"/>
      <w:bookmarkEnd w:id="53"/>
      <w:r>
        <w:t>Участие обучающихся в ВПР является обязательным, если проведение ВПР предусмотрено Рособрнадзором в штатном (обязательном) режиме.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 xml:space="preserve">Участие обучающихся </w:t>
      </w:r>
      <w:r w:rsidR="003C2BD5">
        <w:t>и</w:t>
      </w:r>
      <w:r>
        <w:t xml:space="preserve"> классов определяется образовательной организацией. В случае принятия решения об участии в ВПР по конкретному учебному предмету принимают участие все обучающиеся образовательной организации, не планирующие проходить государственную итоговую аттестацию в форме единого государственного экзамена по данному предмету.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61"/>
        </w:tabs>
        <w:spacing w:line="240" w:lineRule="auto"/>
        <w:ind w:firstLine="560"/>
        <w:contextualSpacing/>
        <w:jc w:val="both"/>
      </w:pPr>
      <w:bookmarkStart w:id="54" w:name="bookmark67"/>
      <w:bookmarkEnd w:id="54"/>
      <w:r>
        <w:t>От участия в ВПР освобождаются обучающиеся, пропустившие учебные занятия в установленные сроки проведения ВПР по уважительным причинам, подтвержденным документально.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1"/>
        </w:tabs>
        <w:spacing w:line="240" w:lineRule="auto"/>
        <w:ind w:firstLine="560"/>
        <w:contextualSpacing/>
        <w:jc w:val="both"/>
      </w:pPr>
      <w:bookmarkStart w:id="55" w:name="bookmark68"/>
      <w:bookmarkEnd w:id="55"/>
      <w:r>
        <w:t>Учащиеся с ограниченными возможностями здоровья, инвалиды, дети-инвалиды, обучающиеся по образовательным программам, принимают участие в ВПР с письменного согласия родителей (законных представителей) при наличии в образовательной организации соответствующих условий.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6"/>
        </w:tabs>
        <w:spacing w:line="240" w:lineRule="auto"/>
        <w:ind w:firstLine="560"/>
        <w:contextualSpacing/>
        <w:jc w:val="both"/>
      </w:pPr>
      <w:bookmarkStart w:id="56" w:name="bookmark69"/>
      <w:bookmarkEnd w:id="56"/>
      <w:r>
        <w:t>Обучающиеся, получающие начальное общее, основное общее и среднее общее образование в семейной форме, могут по решению родителей принять участие в ВПР в образовательной организации по согласованию с муниципальным органом управления образованием.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61"/>
        </w:tabs>
        <w:spacing w:line="240" w:lineRule="auto"/>
        <w:ind w:firstLine="560"/>
        <w:contextualSpacing/>
        <w:jc w:val="both"/>
      </w:pPr>
      <w:bookmarkStart w:id="57" w:name="bookmark70"/>
      <w:bookmarkEnd w:id="57"/>
      <w:r>
        <w:t>Обучающиеся, находящиеся на обучении на дому по медицинским показаниям, могу принимать участие в ВПР по заявлению родителей.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17"/>
        </w:tabs>
        <w:spacing w:line="240" w:lineRule="auto"/>
        <w:contextualSpacing/>
      </w:pPr>
      <w:bookmarkStart w:id="58" w:name="bookmark73"/>
      <w:bookmarkStart w:id="59" w:name="bookmark71"/>
      <w:bookmarkStart w:id="60" w:name="bookmark72"/>
      <w:bookmarkStart w:id="61" w:name="bookmark74"/>
      <w:bookmarkEnd w:id="58"/>
      <w:r>
        <w:t>Сроки и продолжительность проведения ВПР</w:t>
      </w:r>
      <w:bookmarkEnd w:id="59"/>
      <w:bookmarkEnd w:id="60"/>
      <w:bookmarkEnd w:id="61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60"/>
        <w:contextualSpacing/>
        <w:jc w:val="both"/>
      </w:pPr>
      <w:bookmarkStart w:id="62" w:name="bookmark75"/>
      <w:bookmarkEnd w:id="62"/>
      <w:r>
        <w:t>ВПР проводятся в сроки, установленные Рособрнадзором.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1"/>
        </w:tabs>
        <w:spacing w:line="240" w:lineRule="auto"/>
        <w:ind w:firstLine="560"/>
        <w:contextualSpacing/>
        <w:jc w:val="both"/>
      </w:pPr>
      <w:bookmarkStart w:id="63" w:name="bookmark76"/>
      <w:bookmarkEnd w:id="63"/>
      <w:r>
        <w:t>Рекомендованное время проведения ВПР - 2-3 урок в учебном расписании образовательной организации, по иностранному языку - 2-5 урок в учебном расписании образовательной организации.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6"/>
        </w:tabs>
        <w:spacing w:line="240" w:lineRule="auto"/>
        <w:ind w:firstLine="560"/>
        <w:contextualSpacing/>
        <w:jc w:val="both"/>
      </w:pPr>
      <w:bookmarkStart w:id="64" w:name="bookmark77"/>
      <w:bookmarkEnd w:id="64"/>
      <w:r>
        <w:t>Продолжительность выполнения заданий ВПР определяется спецификацией работы.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17"/>
        </w:tabs>
        <w:spacing w:line="240" w:lineRule="auto"/>
        <w:contextualSpacing/>
      </w:pPr>
      <w:bookmarkStart w:id="65" w:name="bookmark80"/>
      <w:bookmarkStart w:id="66" w:name="bookmark78"/>
      <w:bookmarkStart w:id="67" w:name="bookmark79"/>
      <w:bookmarkStart w:id="68" w:name="bookmark81"/>
      <w:bookmarkEnd w:id="65"/>
      <w:r>
        <w:t>Функции координаторов при подготовке к проведению ВПР</w:t>
      </w:r>
      <w:bookmarkEnd w:id="66"/>
      <w:bookmarkEnd w:id="67"/>
      <w:bookmarkEnd w:id="68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5"/>
        </w:tabs>
        <w:spacing w:line="240" w:lineRule="auto"/>
        <w:ind w:firstLine="560"/>
        <w:contextualSpacing/>
        <w:jc w:val="both"/>
      </w:pPr>
      <w:bookmarkStart w:id="69" w:name="bookmark82"/>
      <w:bookmarkEnd w:id="69"/>
      <w:r>
        <w:t>Муниципальный координатор при подготовке к проведению ВПР: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9"/>
        </w:tabs>
        <w:spacing w:line="240" w:lineRule="auto"/>
        <w:ind w:firstLine="560"/>
        <w:contextualSpacing/>
        <w:jc w:val="both"/>
      </w:pPr>
      <w:bookmarkStart w:id="70" w:name="bookmark83"/>
      <w:bookmarkEnd w:id="70"/>
      <w:r>
        <w:t xml:space="preserve">осуществляет выверку списка муниципальных </w:t>
      </w:r>
      <w:r w:rsidR="00820065">
        <w:t>обще</w:t>
      </w:r>
      <w:r>
        <w:t>образовательных организаций, участвующих в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4"/>
        </w:tabs>
        <w:spacing w:line="240" w:lineRule="auto"/>
        <w:ind w:firstLine="560"/>
        <w:contextualSpacing/>
        <w:jc w:val="both"/>
      </w:pPr>
      <w:bookmarkStart w:id="71" w:name="bookmark84"/>
      <w:bookmarkEnd w:id="71"/>
      <w:r>
        <w:t xml:space="preserve">не позднее чем через два дня после получения передает логины и пароли координаторам в </w:t>
      </w:r>
      <w:r w:rsidR="00AF37C0">
        <w:t>ОО</w:t>
      </w:r>
      <w:r>
        <w:t xml:space="preserve"> с соблюдением конфиденциальности;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4"/>
        </w:tabs>
        <w:spacing w:line="240" w:lineRule="auto"/>
        <w:ind w:firstLine="560"/>
        <w:contextualSpacing/>
        <w:jc w:val="both"/>
      </w:pPr>
      <w:bookmarkStart w:id="72" w:name="bookmark85"/>
      <w:bookmarkEnd w:id="72"/>
      <w:r>
        <w:t xml:space="preserve">формирует заявку на участие муниципальных </w:t>
      </w:r>
      <w:r w:rsidR="00820065">
        <w:t>обще</w:t>
      </w:r>
      <w:r>
        <w:t>образовательных организаций в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4"/>
        </w:tabs>
        <w:spacing w:line="240" w:lineRule="auto"/>
        <w:ind w:firstLine="560"/>
        <w:contextualSpacing/>
        <w:jc w:val="both"/>
      </w:pPr>
      <w:bookmarkStart w:id="73" w:name="bookmark86"/>
      <w:bookmarkEnd w:id="73"/>
      <w:r>
        <w:t xml:space="preserve">осуществляет мониторинг загрузки анкет координаторами в </w:t>
      </w:r>
      <w:r w:rsidR="003C2BD5">
        <w:t>ОО</w:t>
      </w:r>
      <w:r>
        <w:t>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5"/>
        </w:tabs>
        <w:spacing w:line="240" w:lineRule="auto"/>
        <w:ind w:firstLine="560"/>
        <w:contextualSpacing/>
        <w:jc w:val="both"/>
      </w:pPr>
      <w:bookmarkStart w:id="74" w:name="bookmark87"/>
      <w:bookmarkEnd w:id="74"/>
      <w:r>
        <w:t xml:space="preserve">Координатор в </w:t>
      </w:r>
      <w:r w:rsidR="003C2BD5">
        <w:t>ОО</w:t>
      </w:r>
      <w:r>
        <w:t xml:space="preserve"> при подготовке к проведению ВПР: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80"/>
        <w:contextualSpacing/>
        <w:jc w:val="both"/>
      </w:pPr>
      <w:bookmarkStart w:id="75" w:name="bookmark88"/>
      <w:bookmarkEnd w:id="75"/>
      <w:r>
        <w:t>получает логин и пароль, инструкции по подключению с соблюдением конфиденциальности;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94"/>
        </w:tabs>
        <w:spacing w:line="240" w:lineRule="auto"/>
        <w:ind w:firstLine="580"/>
        <w:contextualSpacing/>
        <w:jc w:val="both"/>
      </w:pPr>
      <w:bookmarkStart w:id="76" w:name="bookmark89"/>
      <w:bookmarkEnd w:id="76"/>
      <w:r>
        <w:t>авторизуется в личном кабинете ФИС ОКО;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0"/>
        </w:tabs>
        <w:spacing w:line="240" w:lineRule="auto"/>
        <w:ind w:firstLine="580"/>
        <w:contextualSpacing/>
        <w:jc w:val="both"/>
      </w:pPr>
      <w:bookmarkStart w:id="77" w:name="bookmark90"/>
      <w:bookmarkEnd w:id="77"/>
      <w:r>
        <w:t>обеспечивает хранение полученных реквизитов доступа в ФИС ОКО в режиме «для служебного пользования»;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94"/>
        </w:tabs>
        <w:spacing w:line="240" w:lineRule="auto"/>
        <w:ind w:firstLine="580"/>
        <w:contextualSpacing/>
        <w:jc w:val="both"/>
      </w:pPr>
      <w:bookmarkStart w:id="78" w:name="bookmark91"/>
      <w:bookmarkEnd w:id="78"/>
      <w:r>
        <w:t>заполняет анкету;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79" w:name="bookmark92"/>
      <w:bookmarkEnd w:id="79"/>
      <w:r>
        <w:t>получает контрольные измерительные материалы (далее - КИМ);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80"/>
        <w:contextualSpacing/>
        <w:jc w:val="both"/>
      </w:pPr>
      <w:bookmarkStart w:id="80" w:name="bookmark93"/>
      <w:bookmarkEnd w:id="80"/>
      <w:r>
        <w:t>обеспечивает организацию и проведение ВПР в соответствие с требованиями настоящего Порядка.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contextualSpacing/>
      </w:pPr>
      <w:bookmarkStart w:id="81" w:name="bookmark96"/>
      <w:bookmarkStart w:id="82" w:name="bookmark94"/>
      <w:bookmarkStart w:id="83" w:name="bookmark95"/>
      <w:bookmarkStart w:id="84" w:name="bookmark97"/>
      <w:bookmarkEnd w:id="81"/>
      <w:r>
        <w:t>Порядок проведения ВПР</w:t>
      </w:r>
      <w:bookmarkEnd w:id="82"/>
      <w:bookmarkEnd w:id="83"/>
      <w:bookmarkEnd w:id="84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47"/>
        </w:tabs>
        <w:spacing w:line="240" w:lineRule="auto"/>
        <w:ind w:firstLine="580"/>
        <w:contextualSpacing/>
        <w:jc w:val="both"/>
      </w:pPr>
      <w:bookmarkStart w:id="85" w:name="bookmark98"/>
      <w:bookmarkEnd w:id="85"/>
      <w:r>
        <w:t xml:space="preserve">ВПР проводятся по месту обучения участника ВПР. Обучающиеся, получающие начальное общее, основное общее и среднее общее образование в семейной форме, выполняют ВПР в </w:t>
      </w:r>
      <w:r w:rsidR="00820065">
        <w:t>обще</w:t>
      </w:r>
      <w:r>
        <w:t>образовательной организации по согласованию с муниципальным органом управления образованием.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47"/>
        </w:tabs>
        <w:spacing w:line="240" w:lineRule="auto"/>
        <w:ind w:firstLine="580"/>
        <w:contextualSpacing/>
        <w:jc w:val="both"/>
      </w:pPr>
      <w:bookmarkStart w:id="86" w:name="bookmark99"/>
      <w:bookmarkEnd w:id="86"/>
      <w:r>
        <w:t>Участник ВПР выполняет работу гелевой или шариковой ручкой с чернилами синего или черного цвета.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47"/>
        </w:tabs>
        <w:spacing w:line="240" w:lineRule="auto"/>
        <w:ind w:firstLine="580"/>
        <w:contextualSpacing/>
        <w:jc w:val="both"/>
      </w:pPr>
      <w:bookmarkStart w:id="87" w:name="bookmark100"/>
      <w:bookmarkEnd w:id="87"/>
      <w:r>
        <w:t>В местах проведения ВПР имеют право присутствовать: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88" w:name="bookmark101"/>
      <w:bookmarkEnd w:id="88"/>
      <w:r>
        <w:t xml:space="preserve">координатор в </w:t>
      </w:r>
      <w:r w:rsidR="00AF37C0">
        <w:t>ОО</w:t>
      </w:r>
      <w:r>
        <w:t>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89" w:name="bookmark102"/>
      <w:bookmarkEnd w:id="89"/>
      <w:r>
        <w:t>организаторы в аудитории;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90" w:name="bookmark103"/>
      <w:bookmarkEnd w:id="90"/>
      <w:r>
        <w:t>технический специалист;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91" w:name="bookmark104"/>
      <w:bookmarkEnd w:id="91"/>
      <w:r>
        <w:t>руководитель 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92" w:name="bookmark105"/>
      <w:bookmarkEnd w:id="92"/>
      <w:r>
        <w:t>независимые наблюдатели;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93" w:name="bookmark106"/>
      <w:bookmarkEnd w:id="93"/>
      <w:r>
        <w:t>муниципальный координатор;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94" w:name="bookmark107"/>
      <w:bookmarkEnd w:id="94"/>
      <w:r>
        <w:t>представители органов местного самоуправления</w:t>
      </w:r>
      <w:r w:rsidR="003C2BD5">
        <w:t>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В местах проверки работ участников ВПР имеют право присутствовать: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95" w:name="bookmark108"/>
      <w:bookmarkEnd w:id="95"/>
      <w:r>
        <w:t xml:space="preserve">координатор в </w:t>
      </w:r>
      <w:r w:rsidR="00AF37C0">
        <w:t>ОО</w:t>
      </w:r>
      <w:r>
        <w:t>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96" w:name="bookmark109"/>
      <w:bookmarkEnd w:id="96"/>
      <w:r>
        <w:t>технический специалист;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97" w:name="bookmark110"/>
      <w:bookmarkEnd w:id="97"/>
      <w:r>
        <w:t>руководитель 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</w:pPr>
      <w:bookmarkStart w:id="98" w:name="bookmark111"/>
      <w:bookmarkEnd w:id="98"/>
      <w:r>
        <w:t>эксперты;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99" w:name="bookmark112"/>
      <w:bookmarkEnd w:id="99"/>
      <w:r>
        <w:t>муниципальный координатор;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</w:pPr>
      <w:bookmarkStart w:id="100" w:name="bookmark113"/>
      <w:bookmarkEnd w:id="100"/>
      <w:r>
        <w:t>представители органов местного самоуправления.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47"/>
        </w:tabs>
        <w:spacing w:line="240" w:lineRule="auto"/>
        <w:ind w:firstLine="580"/>
        <w:contextualSpacing/>
        <w:jc w:val="both"/>
      </w:pPr>
      <w:bookmarkStart w:id="101" w:name="bookmark114"/>
      <w:bookmarkEnd w:id="101"/>
      <w:r>
        <w:t xml:space="preserve">Координатор в </w:t>
      </w:r>
      <w:r w:rsidR="003C2BD5">
        <w:t>ОО</w:t>
      </w:r>
      <w:r>
        <w:t xml:space="preserve"> до начала проведения ВПР: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80"/>
        <w:contextualSpacing/>
        <w:jc w:val="both"/>
      </w:pPr>
      <w:bookmarkStart w:id="102" w:name="bookmark115"/>
      <w:bookmarkEnd w:id="102"/>
      <w:r>
        <w:t>получает в личном кабинете материалы ВПР в сроки, установленные Рособрнадзором;</w:t>
      </w:r>
    </w:p>
    <w:p w:rsidR="00AF37C0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60"/>
        <w:contextualSpacing/>
        <w:jc w:val="both"/>
      </w:pPr>
      <w:bookmarkStart w:id="103" w:name="bookmark116"/>
      <w:bookmarkEnd w:id="103"/>
      <w:r>
        <w:t>до начала проведения ВПР обеспечивает подготовку учебных кабинетов;</w:t>
      </w:r>
      <w:bookmarkStart w:id="104" w:name="bookmark117"/>
      <w:bookmarkEnd w:id="104"/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60"/>
        <w:contextualSpacing/>
        <w:jc w:val="both"/>
      </w:pPr>
      <w: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90"/>
        </w:tabs>
        <w:spacing w:line="240" w:lineRule="auto"/>
        <w:ind w:firstLine="560"/>
        <w:contextualSpacing/>
        <w:jc w:val="both"/>
      </w:pPr>
      <w:bookmarkStart w:id="105" w:name="bookmark118"/>
      <w:bookmarkEnd w:id="105"/>
      <w:r>
        <w:t>проводит инструктаж организаторов в соответствии с инструкцией (приложение № 2 к настоящему Порядку);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5"/>
        </w:tabs>
        <w:spacing w:line="240" w:lineRule="auto"/>
        <w:ind w:firstLine="560"/>
        <w:contextualSpacing/>
        <w:jc w:val="both"/>
      </w:pPr>
      <w:bookmarkStart w:id="106" w:name="bookmark119"/>
      <w:bookmarkEnd w:id="106"/>
      <w:r>
        <w:t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 (приложения 2, 3, 4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07" w:name="bookmark120"/>
      <w:bookmarkEnd w:id="107"/>
      <w:r>
        <w:t>организует комплектование материалов для проведения ВПР: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КИМ;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протоколы;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черновики.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0"/>
        </w:tabs>
        <w:spacing w:line="240" w:lineRule="auto"/>
        <w:ind w:firstLine="560"/>
        <w:contextualSpacing/>
        <w:jc w:val="both"/>
      </w:pPr>
      <w:bookmarkStart w:id="108" w:name="bookmark121"/>
      <w:bookmarkEnd w:id="108"/>
      <w: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91"/>
        </w:tabs>
        <w:spacing w:line="240" w:lineRule="auto"/>
        <w:ind w:firstLine="560"/>
        <w:contextualSpacing/>
        <w:jc w:val="both"/>
      </w:pPr>
      <w:bookmarkStart w:id="109" w:name="bookmark122"/>
      <w:bookmarkEnd w:id="109"/>
      <w:r>
        <w:t>Организатор при проведении ВПР: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0" w:name="bookmark123"/>
      <w:bookmarkEnd w:id="110"/>
      <w:r>
        <w:t>проводит инструктаж участников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1" w:name="bookmark124"/>
      <w:bookmarkEnd w:id="111"/>
      <w:r>
        <w:t>выдает комплект участника ВПР, включающий в себя:</w:t>
      </w:r>
    </w:p>
    <w:p w:rsidR="00ED0E62" w:rsidRDefault="00143C59" w:rsidP="007424BB">
      <w:pPr>
        <w:pStyle w:val="1"/>
        <w:tabs>
          <w:tab w:val="left" w:pos="851"/>
        </w:tabs>
        <w:spacing w:line="240" w:lineRule="auto"/>
        <w:ind w:firstLine="567"/>
        <w:contextualSpacing/>
        <w:jc w:val="both"/>
      </w:pPr>
      <w:r>
        <w:t>-</w:t>
      </w:r>
      <w:r w:rsidR="00AF37C0">
        <w:t xml:space="preserve">   </w:t>
      </w:r>
      <w:r>
        <w:t>КИМ;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8"/>
        </w:tabs>
        <w:spacing w:line="240" w:lineRule="auto"/>
        <w:ind w:firstLine="560"/>
        <w:contextualSpacing/>
      </w:pPr>
      <w:bookmarkStart w:id="112" w:name="bookmark125"/>
      <w:bookmarkEnd w:id="112"/>
      <w:r>
        <w:t>черновики;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60"/>
        <w:contextualSpacing/>
        <w:jc w:val="both"/>
      </w:pPr>
      <w:bookmarkStart w:id="113" w:name="bookmark126"/>
      <w:bookmarkEnd w:id="113"/>
      <w:r>
        <w:t>код участника ВПР. Каждому участнику выдается код для ВПР по всем учебным предметам;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</w:pPr>
      <w:bookmarkStart w:id="114" w:name="bookmark127"/>
      <w:bookmarkEnd w:id="114"/>
      <w:r>
        <w:t>контролирует правильность внесения участниками кодов в специальные поля;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5" w:name="bookmark128"/>
      <w:bookmarkEnd w:id="115"/>
      <w:r>
        <w:t>осуществляет контроль за порядком проведения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6" w:name="bookmark129"/>
      <w:bookmarkEnd w:id="116"/>
      <w:r>
        <w:t>объявляет о начале выполнения заданий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7" w:name="bookmark130"/>
      <w:bookmarkEnd w:id="117"/>
      <w:r>
        <w:t>фиксирует на доске время начала и окончания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  <w:jc w:val="both"/>
      </w:pPr>
      <w:bookmarkStart w:id="118" w:name="bookmark131"/>
      <w:bookmarkEnd w:id="118"/>
      <w:r>
        <w:t>обеспечивает порядок и дисциплину в учебном кабинете;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80"/>
        </w:tabs>
        <w:spacing w:line="240" w:lineRule="auto"/>
        <w:ind w:firstLine="560"/>
        <w:contextualSpacing/>
        <w:jc w:val="both"/>
      </w:pPr>
      <w:bookmarkStart w:id="119" w:name="bookmark132"/>
      <w:bookmarkEnd w:id="119"/>
      <w:r>
        <w:t>за 15, 5 минут до окончания времени, отведенного на выполнение заданий, напоминает об окончании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74"/>
        </w:tabs>
        <w:spacing w:line="240" w:lineRule="auto"/>
        <w:ind w:firstLine="560"/>
        <w:contextualSpacing/>
      </w:pPr>
      <w:bookmarkStart w:id="120" w:name="bookmark133"/>
      <w:bookmarkEnd w:id="120"/>
      <w:r>
        <w:t>объявляет об окончании времени, отведенного на выполнение заданий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98"/>
        </w:tabs>
        <w:spacing w:line="240" w:lineRule="auto"/>
        <w:ind w:firstLine="560"/>
        <w:contextualSpacing/>
      </w:pPr>
      <w:bookmarkStart w:id="121" w:name="bookmark134"/>
      <w:bookmarkEnd w:id="121"/>
      <w:r>
        <w:t>осуществляет сбор КИМ и черновиков;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98"/>
        </w:tabs>
        <w:spacing w:line="240" w:lineRule="auto"/>
        <w:ind w:firstLine="560"/>
        <w:contextualSpacing/>
      </w:pPr>
      <w:bookmarkStart w:id="122" w:name="bookmark135"/>
      <w:bookmarkEnd w:id="122"/>
      <w:r>
        <w:t>заполняет протокол проведения ВПР;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98"/>
        </w:tabs>
        <w:spacing w:line="240" w:lineRule="auto"/>
        <w:ind w:firstLine="560"/>
        <w:contextualSpacing/>
      </w:pPr>
      <w:bookmarkStart w:id="123" w:name="bookmark136"/>
      <w:bookmarkEnd w:id="123"/>
      <w:r>
        <w:t xml:space="preserve">передает координатору в </w:t>
      </w:r>
      <w:r w:rsidR="00AF37C0">
        <w:t>ОО</w:t>
      </w:r>
      <w:r>
        <w:t xml:space="preserve"> материалы для проведения проверки ВПР.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24" w:name="bookmark137"/>
      <w:bookmarkEnd w:id="124"/>
      <w: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26"/>
        </w:tabs>
        <w:spacing w:line="240" w:lineRule="auto"/>
        <w:ind w:firstLine="580"/>
        <w:contextualSpacing/>
        <w:jc w:val="both"/>
      </w:pPr>
      <w:bookmarkStart w:id="125" w:name="bookmark138"/>
      <w:bookmarkEnd w:id="125"/>
      <w:r>
        <w:t>получает в личном кабинете после 14:00 часов критерии оценивания ответов и электронную форму сбора результатов;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26" w:name="bookmark139"/>
      <w:bookmarkEnd w:id="126"/>
      <w: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27" w:name="bookmark140"/>
      <w:bookmarkEnd w:id="127"/>
      <w:r>
        <w:t>загружает форму сбора результатов в ФИС ОКО в сроки, установленные Рособрнадзором;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28" w:name="bookmark141"/>
      <w:bookmarkEnd w:id="128"/>
      <w: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ED0E62" w:rsidRDefault="00143C59" w:rsidP="007424BB">
      <w:pPr>
        <w:pStyle w:val="1"/>
        <w:numPr>
          <w:ilvl w:val="0"/>
          <w:numId w:val="7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29" w:name="bookmark142"/>
      <w:bookmarkEnd w:id="129"/>
      <w:r>
        <w:t>несет ответственность за сохранность работ участников ВПР и соблюдение информационной безопасности.</w:t>
      </w:r>
    </w:p>
    <w:p w:rsidR="00ED0E62" w:rsidRDefault="00143C59" w:rsidP="007424BB">
      <w:pPr>
        <w:pStyle w:val="1"/>
        <w:numPr>
          <w:ilvl w:val="1"/>
          <w:numId w:val="7"/>
        </w:numPr>
        <w:tabs>
          <w:tab w:val="left" w:pos="1043"/>
        </w:tabs>
        <w:spacing w:line="240" w:lineRule="auto"/>
        <w:ind w:firstLine="580"/>
        <w:contextualSpacing/>
        <w:jc w:val="both"/>
      </w:pPr>
      <w:bookmarkStart w:id="130" w:name="bookmark143"/>
      <w:bookmarkEnd w:id="130"/>
      <w: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ED0E62" w:rsidRDefault="00143C59" w:rsidP="007424BB">
      <w:pPr>
        <w:pStyle w:val="1"/>
        <w:numPr>
          <w:ilvl w:val="1"/>
          <w:numId w:val="7"/>
        </w:numPr>
        <w:tabs>
          <w:tab w:val="left" w:pos="1048"/>
        </w:tabs>
        <w:spacing w:line="240" w:lineRule="auto"/>
        <w:ind w:firstLine="580"/>
        <w:contextualSpacing/>
        <w:jc w:val="both"/>
      </w:pPr>
      <w:bookmarkStart w:id="131" w:name="bookmark144"/>
      <w:bookmarkEnd w:id="131"/>
      <w: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ED0E62" w:rsidRDefault="00143C59" w:rsidP="007424BB">
      <w:pPr>
        <w:pStyle w:val="1"/>
        <w:numPr>
          <w:ilvl w:val="1"/>
          <w:numId w:val="7"/>
        </w:numPr>
        <w:tabs>
          <w:tab w:val="left" w:pos="1048"/>
        </w:tabs>
        <w:spacing w:line="240" w:lineRule="auto"/>
        <w:ind w:firstLine="580"/>
        <w:contextualSpacing/>
        <w:jc w:val="both"/>
      </w:pPr>
      <w:bookmarkStart w:id="132" w:name="bookmark145"/>
      <w:bookmarkEnd w:id="132"/>
      <w: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04"/>
        </w:tabs>
        <w:spacing w:line="240" w:lineRule="auto"/>
        <w:contextualSpacing/>
      </w:pPr>
      <w:bookmarkStart w:id="133" w:name="bookmark148"/>
      <w:bookmarkStart w:id="134" w:name="bookmark146"/>
      <w:bookmarkStart w:id="135" w:name="bookmark147"/>
      <w:bookmarkStart w:id="136" w:name="bookmark149"/>
      <w:bookmarkEnd w:id="133"/>
      <w:r>
        <w:t>Порядок проверки ВПР</w:t>
      </w:r>
      <w:bookmarkEnd w:id="134"/>
      <w:bookmarkEnd w:id="135"/>
      <w:bookmarkEnd w:id="136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85"/>
        </w:tabs>
        <w:spacing w:line="240" w:lineRule="auto"/>
        <w:ind w:firstLine="580"/>
        <w:contextualSpacing/>
        <w:jc w:val="both"/>
      </w:pPr>
      <w:bookmarkStart w:id="137" w:name="bookmark150"/>
      <w:bookmarkEnd w:id="137"/>
      <w:r>
        <w:t xml:space="preserve">Порядок проверки работ участников ВПР устанавливается </w:t>
      </w:r>
      <w:r w:rsidR="00820065">
        <w:t xml:space="preserve"> отделом образования Администрации Яковлевского муниципального района </w:t>
      </w:r>
      <w:r>
        <w:t>по следующим схемам: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5"/>
        </w:tabs>
        <w:spacing w:line="240" w:lineRule="auto"/>
        <w:ind w:firstLine="580"/>
        <w:contextualSpacing/>
        <w:jc w:val="both"/>
      </w:pPr>
      <w:bookmarkStart w:id="138" w:name="bookmark151"/>
      <w:bookmarkEnd w:id="138"/>
      <w:r>
        <w:t>проверка осуществляется муниципальной комиссией на уровне муниципалитета;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31"/>
        </w:tabs>
        <w:spacing w:line="240" w:lineRule="auto"/>
        <w:ind w:firstLine="580"/>
        <w:contextualSpacing/>
        <w:jc w:val="both"/>
      </w:pPr>
      <w:bookmarkStart w:id="139" w:name="bookmark152"/>
      <w:bookmarkEnd w:id="139"/>
      <w:r>
        <w:t xml:space="preserve">проверка осуществляется перекрестно между </w:t>
      </w:r>
      <w:r w:rsidR="00820065">
        <w:t>обще</w:t>
      </w:r>
      <w:r>
        <w:t>образовательными организациями муниципалитета;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244"/>
        </w:tabs>
        <w:spacing w:line="240" w:lineRule="auto"/>
        <w:ind w:firstLine="580"/>
        <w:contextualSpacing/>
        <w:jc w:val="both"/>
      </w:pPr>
      <w:bookmarkStart w:id="140" w:name="bookmark153"/>
      <w:bookmarkEnd w:id="140"/>
      <w:r>
        <w:t>проверка осуществляется комиссиями общеобразовательных организаций.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8"/>
        </w:tabs>
        <w:spacing w:line="240" w:lineRule="auto"/>
        <w:ind w:firstLine="580"/>
        <w:contextualSpacing/>
        <w:jc w:val="both"/>
      </w:pPr>
      <w:bookmarkStart w:id="141" w:name="bookmark154"/>
      <w:bookmarkEnd w:id="141"/>
      <w:r>
        <w:t xml:space="preserve">Координатор в </w:t>
      </w:r>
      <w:r w:rsidR="00AF37C0">
        <w:t>ОО</w:t>
      </w:r>
      <w:r>
        <w:t xml:space="preserve"> в день проведения ВПР в соответствии с требованиями Рособрнадзора в личном кабинете получает критерии оценивания ответов участников ВПР и электронную форму сбора результатов.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42" w:name="bookmark155"/>
      <w:bookmarkEnd w:id="142"/>
      <w:r>
        <w:t xml:space="preserve">Проверка и оценивание проверочных работ при осуществлении перекрестной проверки осуществляется экспертами, назначенными руководителем </w:t>
      </w:r>
      <w:r w:rsidR="00820065">
        <w:t>обще</w:t>
      </w:r>
      <w:r>
        <w:t>образовательной организации, в соответствии с полученными критериями.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43" w:name="bookmark156"/>
      <w:bookmarkEnd w:id="143"/>
      <w: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При необходимости допускается привлекать в качестве экспертов учителей других </w:t>
      </w:r>
      <w:r w:rsidR="00820065">
        <w:t>обще</w:t>
      </w:r>
      <w:r>
        <w:t xml:space="preserve">образовательных организаций </w:t>
      </w:r>
      <w:r w:rsidR="00820065">
        <w:t xml:space="preserve"> Яковлевского муниципального района</w:t>
      </w:r>
      <w:r>
        <w:t>, не задействованных в проверке.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2"/>
        </w:tabs>
        <w:spacing w:line="240" w:lineRule="auto"/>
        <w:ind w:firstLine="580"/>
        <w:contextualSpacing/>
        <w:jc w:val="both"/>
      </w:pPr>
      <w:bookmarkStart w:id="144" w:name="bookmark157"/>
      <w:bookmarkEnd w:id="144"/>
      <w:r>
        <w:t>При проверке работ участников ВПР на уровне  распределение работ участников ВПР на проверку экспертам муниципальной комиссии осуществляет муниципальный координатор.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При перекрестной проверке распределение работ участников ВПР между </w:t>
      </w:r>
      <w:r w:rsidR="00820065">
        <w:t>обще</w:t>
      </w:r>
      <w:r>
        <w:t xml:space="preserve">образовательными организациями </w:t>
      </w:r>
      <w:r w:rsidR="00820065">
        <w:t xml:space="preserve">Яковлевского муниципального района </w:t>
      </w:r>
      <w:r>
        <w:t>осуществляет муниципальный координатор.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45" w:name="bookmark158"/>
      <w:bookmarkEnd w:id="145"/>
      <w:r>
        <w:t xml:space="preserve">Распределение работ участников ВПР на проверку экспертам в </w:t>
      </w:r>
      <w:r w:rsidR="00820065">
        <w:t>обще</w:t>
      </w:r>
      <w:r>
        <w:t xml:space="preserve">образовательной организации осуществляет координатор в </w:t>
      </w:r>
      <w:r w:rsidR="00AF37C0">
        <w:t>ОО</w:t>
      </w:r>
      <w:r>
        <w:t>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7"/>
        </w:tabs>
        <w:spacing w:line="240" w:lineRule="auto"/>
        <w:ind w:firstLine="580"/>
        <w:contextualSpacing/>
        <w:jc w:val="both"/>
      </w:pPr>
      <w:bookmarkStart w:id="146" w:name="bookmark159"/>
      <w:bookmarkEnd w:id="146"/>
      <w:r>
        <w:t>Проверка и оценивание работ участников ВПР экспертами осуществляется в сроки, установленные Рособрнадзором.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47" w:name="bookmark160"/>
      <w:bookmarkEnd w:id="147"/>
      <w: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При перекрестной проверке работ участников ВПР по окончании проверки работ участников ВПР эксперты передают проверенные КИМ координатору в </w:t>
      </w:r>
      <w:r w:rsidR="00AF37C0">
        <w:t>ОО</w:t>
      </w:r>
      <w:r>
        <w:t>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48" w:name="bookmark161"/>
      <w:bookmarkEnd w:id="148"/>
      <w:r>
        <w:t xml:space="preserve">После завершения проверки работ участников ВПР координатор в </w:t>
      </w:r>
      <w:r w:rsidR="00AF37C0">
        <w:t>ОО</w:t>
      </w:r>
      <w:r>
        <w:t xml:space="preserve">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95"/>
        </w:tabs>
        <w:spacing w:line="240" w:lineRule="auto"/>
        <w:ind w:firstLine="580"/>
        <w:contextualSpacing/>
        <w:jc w:val="both"/>
      </w:pPr>
      <w:bookmarkStart w:id="149" w:name="bookmark162"/>
      <w:bookmarkEnd w:id="149"/>
      <w:r>
        <w:t xml:space="preserve">В форме сбора результатов указываются только коды участников ВПР без внесения персональных данных обучающихся. Соответствие фамилии, имени и отчества участника ВПР и кода участника ВПР хранится в </w:t>
      </w:r>
      <w:r w:rsidR="00820065">
        <w:t>обще</w:t>
      </w:r>
      <w:r>
        <w:t>образовательной организации в виде бумажного протокола в течение одного года с момента проведения ВПР.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58"/>
        </w:tabs>
        <w:spacing w:line="240" w:lineRule="auto"/>
        <w:ind w:firstLine="580"/>
        <w:contextualSpacing/>
        <w:jc w:val="both"/>
      </w:pPr>
      <w:bookmarkStart w:id="150" w:name="bookmark163"/>
      <w:bookmarkEnd w:id="150"/>
      <w:r>
        <w:t xml:space="preserve">Срок хранения работ участников ВПР в </w:t>
      </w:r>
      <w:r w:rsidR="00820065">
        <w:t>обще</w:t>
      </w:r>
      <w:r>
        <w:t>образовательной организации - один год с момента проведения ВПР.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298"/>
        </w:tabs>
        <w:spacing w:line="240" w:lineRule="auto"/>
        <w:contextualSpacing/>
      </w:pPr>
      <w:bookmarkStart w:id="151" w:name="bookmark166"/>
      <w:bookmarkStart w:id="152" w:name="bookmark164"/>
      <w:bookmarkStart w:id="153" w:name="bookmark165"/>
      <w:bookmarkStart w:id="154" w:name="bookmark167"/>
      <w:bookmarkEnd w:id="151"/>
      <w:r>
        <w:t>Получение результатов ВПР</w:t>
      </w:r>
      <w:bookmarkEnd w:id="152"/>
      <w:bookmarkEnd w:id="153"/>
      <w:bookmarkEnd w:id="154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44"/>
        </w:tabs>
        <w:spacing w:line="240" w:lineRule="auto"/>
        <w:ind w:firstLine="580"/>
        <w:contextualSpacing/>
        <w:jc w:val="both"/>
      </w:pPr>
      <w:bookmarkStart w:id="155" w:name="bookmark168"/>
      <w:bookmarkEnd w:id="155"/>
      <w:r>
        <w:t xml:space="preserve">Координатор в </w:t>
      </w:r>
      <w:r w:rsidR="00AF37C0">
        <w:t>ОО</w:t>
      </w:r>
      <w:r>
        <w:t xml:space="preserve"> в личном кабинете получает статистические отчеты о результатах выполнения работ в установленные Рособрнадзором сроки и с помощью бумажного протокола устанавливает соответствие между фамилиями участников ВПР и их результатами.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56" w:name="bookmark169"/>
      <w:bookmarkEnd w:id="156"/>
      <w:r>
        <w:t xml:space="preserve">Координатор в </w:t>
      </w:r>
      <w:r w:rsidR="00AF37C0">
        <w:t>ОО</w:t>
      </w:r>
      <w:r>
        <w:t xml:space="preserve"> совместно с педагогами </w:t>
      </w:r>
      <w:r w:rsidR="00820065">
        <w:t>обще</w:t>
      </w:r>
      <w:r>
        <w:t>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57" w:name="bookmark170"/>
      <w:bookmarkEnd w:id="157"/>
      <w:r>
        <w:t>Муниципальный координатор через личный кабинет получает статистические отчеты о проведении ВПР в муниципалитете и осуществляет работу по анализу и использованию результатов ВПР.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303"/>
        </w:tabs>
        <w:spacing w:line="240" w:lineRule="auto"/>
        <w:contextualSpacing/>
      </w:pPr>
      <w:bookmarkStart w:id="158" w:name="bookmark173"/>
      <w:bookmarkStart w:id="159" w:name="bookmark171"/>
      <w:bookmarkStart w:id="160" w:name="bookmark172"/>
      <w:bookmarkStart w:id="161" w:name="bookmark174"/>
      <w:bookmarkEnd w:id="158"/>
      <w:r>
        <w:t>Обеспечение объективности результатов ВПР</w:t>
      </w:r>
      <w:bookmarkEnd w:id="159"/>
      <w:bookmarkEnd w:id="160"/>
      <w:bookmarkEnd w:id="161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62" w:name="bookmark175"/>
      <w:bookmarkEnd w:id="162"/>
      <w:r>
        <w:t>В целях объективности и получения достоверных результатов ВПР принимаются следующие меры: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69"/>
        </w:tabs>
        <w:spacing w:line="240" w:lineRule="auto"/>
        <w:ind w:firstLine="580"/>
        <w:contextualSpacing/>
        <w:jc w:val="both"/>
      </w:pPr>
      <w:bookmarkStart w:id="163" w:name="bookmark176"/>
      <w:bookmarkEnd w:id="163"/>
      <w:r>
        <w:t>присутствие при проведении ВПР сотрудников муниципального органа управления образованием, представителей муниципальных методических служб, независимых наблюдателей при проведении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82"/>
        </w:tabs>
        <w:spacing w:line="240" w:lineRule="auto"/>
        <w:ind w:firstLine="580"/>
        <w:contextualSpacing/>
        <w:jc w:val="both"/>
      </w:pPr>
      <w:bookmarkStart w:id="164" w:name="bookmark177"/>
      <w:bookmarkEnd w:id="164"/>
      <w:r>
        <w:t>перепроверка работ участников ВПР на муниципальном уровне.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65" w:name="bookmark178"/>
      <w:bookmarkEnd w:id="165"/>
      <w:r>
        <w:t xml:space="preserve">Перепроверка ВПР на муниципальном уровне организуется муниципальным органом управления </w:t>
      </w:r>
      <w:r w:rsidR="00820065">
        <w:t>обще</w:t>
      </w:r>
      <w:r>
        <w:t>образованием в образовательных организациях, попавших в списки с необъективными результатами ВПР, предоставленными Рособрнадзором, за последние три года, а также в случаях несогласия с результатами перекрестной проверки.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66" w:name="bookmark179"/>
      <w:bookmarkEnd w:id="166"/>
      <w:r>
        <w:t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муниципальным органом управления образованием.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050"/>
        </w:tabs>
        <w:spacing w:line="240" w:lineRule="auto"/>
        <w:ind w:firstLine="580"/>
        <w:contextualSpacing/>
        <w:jc w:val="both"/>
      </w:pPr>
      <w:bookmarkStart w:id="167" w:name="bookmark180"/>
      <w:bookmarkEnd w:id="167"/>
      <w: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ED0E62" w:rsidRDefault="00143C59" w:rsidP="007424BB">
      <w:pPr>
        <w:pStyle w:val="11"/>
        <w:keepNext/>
        <w:keepLines/>
        <w:numPr>
          <w:ilvl w:val="0"/>
          <w:numId w:val="2"/>
        </w:numPr>
        <w:tabs>
          <w:tab w:val="left" w:pos="409"/>
        </w:tabs>
        <w:spacing w:line="240" w:lineRule="auto"/>
        <w:contextualSpacing/>
      </w:pPr>
      <w:bookmarkStart w:id="168" w:name="bookmark183"/>
      <w:bookmarkStart w:id="169" w:name="bookmark181"/>
      <w:bookmarkStart w:id="170" w:name="bookmark182"/>
      <w:bookmarkStart w:id="171" w:name="bookmark184"/>
      <w:bookmarkEnd w:id="168"/>
      <w:r>
        <w:t>Рекомендации по использованию результатов ВПР</w:t>
      </w:r>
      <w:bookmarkEnd w:id="169"/>
      <w:bookmarkEnd w:id="170"/>
      <w:bookmarkEnd w:id="171"/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132"/>
        </w:tabs>
        <w:spacing w:line="240" w:lineRule="auto"/>
        <w:ind w:firstLine="560"/>
        <w:contextualSpacing/>
        <w:jc w:val="both"/>
      </w:pPr>
      <w:bookmarkStart w:id="172" w:name="bookmark185"/>
      <w:bookmarkEnd w:id="172"/>
      <w:r>
        <w:t>На школьном уровне результаты ВПР могут быть использованы для: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40"/>
        </w:tabs>
        <w:spacing w:line="240" w:lineRule="auto"/>
        <w:ind w:firstLine="580"/>
        <w:contextualSpacing/>
        <w:jc w:val="both"/>
      </w:pPr>
      <w:bookmarkStart w:id="173" w:name="bookmark186"/>
      <w:bookmarkEnd w:id="173"/>
      <w:r>
        <w:t>индивидуальной работы с учащимися по устранению имеющихся пробелов в знаниях (освоение основной образовательной программы: сформированность предметных знаний и умений,</w:t>
      </w:r>
      <w:r w:rsidR="00820065">
        <w:t xml:space="preserve"> а также уровень сформированности </w:t>
      </w:r>
      <w:r>
        <w:t xml:space="preserve"> универсальных учебных действий: личностных, регулятивных, коммуникативных действий, общеучебных универсальных действий, логических универсальных действий);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14"/>
        </w:tabs>
        <w:spacing w:line="240" w:lineRule="auto"/>
        <w:ind w:firstLine="560"/>
        <w:contextualSpacing/>
        <w:jc w:val="both"/>
      </w:pPr>
      <w:bookmarkStart w:id="174" w:name="bookmark187"/>
      <w:bookmarkEnd w:id="174"/>
      <w:r>
        <w:t>индивидуальной работы с учителями в целях повышения их квалификации;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45"/>
        </w:tabs>
        <w:spacing w:line="240" w:lineRule="auto"/>
        <w:ind w:firstLine="580"/>
        <w:contextualSpacing/>
        <w:jc w:val="both"/>
      </w:pPr>
      <w:bookmarkStart w:id="175" w:name="bookmark188"/>
      <w:bookmarkEnd w:id="175"/>
      <w:r>
        <w:t>анализа уровня образовательной подготовки обучающихся в соответствии с требованиями Федерального государственного образовательного стандарта (далее - ФГОС), на уровне каждого класса, параллели (выявление проблемных зон для каждого класса, параллели);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0"/>
        </w:tabs>
        <w:spacing w:line="240" w:lineRule="auto"/>
        <w:ind w:firstLine="600"/>
        <w:contextualSpacing/>
        <w:jc w:val="both"/>
      </w:pPr>
      <w:bookmarkStart w:id="176" w:name="bookmark189"/>
      <w:bookmarkEnd w:id="176"/>
      <w:r>
        <w:t xml:space="preserve">корректировки рабочих программ учебных дисциплин, совершенствования программы развития </w:t>
      </w:r>
      <w:r w:rsidR="00820065">
        <w:t>обще</w:t>
      </w:r>
      <w:r>
        <w:t>образовательной организации;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9"/>
        </w:tabs>
        <w:spacing w:line="240" w:lineRule="auto"/>
        <w:ind w:firstLine="600"/>
        <w:contextualSpacing/>
        <w:jc w:val="both"/>
      </w:pPr>
      <w:bookmarkStart w:id="177" w:name="bookmark190"/>
      <w:bookmarkEnd w:id="177"/>
      <w:r>
        <w:t>своевременного информирования родителей обучающихся об образовательных достижениях их детей;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0"/>
        </w:tabs>
        <w:spacing w:line="240" w:lineRule="auto"/>
        <w:ind w:firstLine="600"/>
        <w:contextualSpacing/>
        <w:jc w:val="both"/>
      </w:pPr>
      <w:bookmarkStart w:id="178" w:name="bookmark191"/>
      <w:bookmarkEnd w:id="178"/>
      <w:r>
        <w:t>планирования работы методических объединений учителей с учетом проблемных зон в освоении основной образовательной программы;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84"/>
        </w:tabs>
        <w:spacing w:line="240" w:lineRule="auto"/>
        <w:ind w:firstLine="600"/>
        <w:contextualSpacing/>
        <w:jc w:val="both"/>
      </w:pPr>
      <w:bookmarkStart w:id="179" w:name="bookmark192"/>
      <w:bookmarkEnd w:id="179"/>
      <w:r>
        <w:t>корректировки плана внутришкольного контроля;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4"/>
        </w:tabs>
        <w:spacing w:line="240" w:lineRule="auto"/>
        <w:ind w:firstLine="600"/>
        <w:contextualSpacing/>
        <w:jc w:val="both"/>
      </w:pPr>
      <w:bookmarkStart w:id="180" w:name="bookmark193"/>
      <w:bookmarkEnd w:id="180"/>
      <w:r>
        <w:t>учета в качестве результатов промежуточной аттестации в соответствии с утвержденным локальным актом образовательной организации.</w:t>
      </w:r>
    </w:p>
    <w:p w:rsidR="00ED0E62" w:rsidRDefault="00143C59" w:rsidP="007424BB">
      <w:pPr>
        <w:pStyle w:val="1"/>
        <w:numPr>
          <w:ilvl w:val="1"/>
          <w:numId w:val="2"/>
        </w:numPr>
        <w:tabs>
          <w:tab w:val="left" w:pos="1202"/>
        </w:tabs>
        <w:spacing w:line="240" w:lineRule="auto"/>
        <w:ind w:firstLine="600"/>
        <w:contextualSpacing/>
        <w:jc w:val="both"/>
      </w:pPr>
      <w:bookmarkStart w:id="181" w:name="bookmark194"/>
      <w:bookmarkEnd w:id="181"/>
      <w:r>
        <w:t>На муниципальном уровне анализ результатов ВПР может быть использован для: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0"/>
        </w:tabs>
        <w:spacing w:line="240" w:lineRule="auto"/>
        <w:ind w:firstLine="600"/>
        <w:contextualSpacing/>
        <w:jc w:val="both"/>
      </w:pPr>
      <w:bookmarkStart w:id="182" w:name="bookmark195"/>
      <w:bookmarkEnd w:id="182"/>
      <w:r>
        <w:t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</w:t>
      </w:r>
    </w:p>
    <w:p w:rsidR="00ED0E62" w:rsidRDefault="00143C59" w:rsidP="007424BB">
      <w:pPr>
        <w:pStyle w:val="1"/>
        <w:numPr>
          <w:ilvl w:val="2"/>
          <w:numId w:val="2"/>
        </w:numPr>
        <w:tabs>
          <w:tab w:val="left" w:pos="1379"/>
        </w:tabs>
        <w:spacing w:line="240" w:lineRule="auto"/>
        <w:ind w:firstLine="600"/>
        <w:contextualSpacing/>
        <w:jc w:val="both"/>
      </w:pPr>
      <w:bookmarkStart w:id="183" w:name="bookmark196"/>
      <w:bookmarkEnd w:id="183"/>
      <w:r>
        <w:t>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обучающимися при выполнении заданий ВПР.</w:t>
      </w: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8E09F8" w:rsidRDefault="008E09F8" w:rsidP="000B2A04">
      <w:pPr>
        <w:pStyle w:val="1"/>
        <w:spacing w:line="240" w:lineRule="auto"/>
        <w:ind w:firstLine="0"/>
        <w:contextualSpacing/>
      </w:pPr>
    </w:p>
    <w:p w:rsidR="000B2A04" w:rsidRDefault="000B2A04" w:rsidP="000B2A04">
      <w:pPr>
        <w:pStyle w:val="1"/>
        <w:spacing w:line="240" w:lineRule="auto"/>
        <w:ind w:firstLine="0"/>
        <w:contextualSpacing/>
      </w:pPr>
    </w:p>
    <w:p w:rsidR="008E09F8" w:rsidRDefault="008E09F8" w:rsidP="00947CE8">
      <w:pPr>
        <w:pStyle w:val="1"/>
        <w:spacing w:line="240" w:lineRule="auto"/>
        <w:ind w:left="6240" w:firstLine="0"/>
        <w:contextualSpacing/>
        <w:jc w:val="right"/>
      </w:pPr>
    </w:p>
    <w:p w:rsidR="007A30B4" w:rsidRDefault="000B2A04" w:rsidP="008E09F8">
      <w:pPr>
        <w:pStyle w:val="1"/>
        <w:spacing w:line="240" w:lineRule="auto"/>
        <w:ind w:left="6240" w:firstLine="0"/>
        <w:contextualSpacing/>
      </w:pPr>
      <w:r>
        <w:t xml:space="preserve">Приложение </w:t>
      </w:r>
      <w:r w:rsidR="00143C59">
        <w:t xml:space="preserve"> </w:t>
      </w:r>
      <w:r w:rsidR="0017473D">
        <w:t>№</w:t>
      </w:r>
      <w:r w:rsidR="00143C59">
        <w:t xml:space="preserve">1 </w:t>
      </w:r>
    </w:p>
    <w:p w:rsidR="00ED0E62" w:rsidRDefault="000B2A04" w:rsidP="008E09F8">
      <w:pPr>
        <w:pStyle w:val="1"/>
        <w:spacing w:line="240" w:lineRule="auto"/>
        <w:ind w:left="6240" w:firstLine="0"/>
        <w:contextualSpacing/>
      </w:pPr>
      <w:r>
        <w:t>к Положению о порядке</w:t>
      </w:r>
      <w:r w:rsidR="00143C59">
        <w:t xml:space="preserve"> организации и проведения Всероссийских проверочных работ</w:t>
      </w:r>
    </w:p>
    <w:p w:rsidR="003C2BD5" w:rsidRDefault="003C2BD5" w:rsidP="008E09F8">
      <w:pPr>
        <w:pStyle w:val="1"/>
        <w:spacing w:line="240" w:lineRule="auto"/>
        <w:ind w:left="6240" w:firstLine="0"/>
        <w:contextualSpacing/>
        <w:jc w:val="center"/>
      </w:pPr>
    </w:p>
    <w:p w:rsidR="008E09F8" w:rsidRDefault="008E09F8" w:rsidP="008E09F8">
      <w:pPr>
        <w:pStyle w:val="1"/>
        <w:spacing w:line="240" w:lineRule="auto"/>
        <w:ind w:left="6240" w:firstLine="0"/>
        <w:contextualSpacing/>
        <w:jc w:val="center"/>
      </w:pPr>
    </w:p>
    <w:p w:rsidR="003C2BD5" w:rsidRDefault="00143C59" w:rsidP="008E09F8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ИНСТРУКЦИИ</w:t>
      </w:r>
    </w:p>
    <w:p w:rsidR="00AF37C0" w:rsidRDefault="00143C59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координаторов Всероссийских проверочных работ</w:t>
      </w:r>
      <w:r w:rsidR="00AF37C0">
        <w:rPr>
          <w:b/>
          <w:bCs/>
        </w:rPr>
        <w:t xml:space="preserve"> 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</w:pPr>
      <w:r>
        <w:rPr>
          <w:b/>
          <w:bCs/>
        </w:rPr>
        <w:t>ИНСТРУКЦИЯ</w:t>
      </w:r>
      <w:r w:rsidR="00AF37C0">
        <w:rPr>
          <w:b/>
          <w:bCs/>
        </w:rPr>
        <w:t xml:space="preserve"> </w:t>
      </w:r>
      <w:r>
        <w:rPr>
          <w:b/>
          <w:bCs/>
        </w:rPr>
        <w:t>дл</w:t>
      </w:r>
      <w:r w:rsidR="00947CE8">
        <w:rPr>
          <w:b/>
          <w:bCs/>
        </w:rPr>
        <w:t>я муниципального координатора ВП</w:t>
      </w:r>
      <w:r>
        <w:rPr>
          <w:b/>
          <w:bCs/>
        </w:rPr>
        <w:t>Р</w:t>
      </w:r>
    </w:p>
    <w:p w:rsidR="00ED0E62" w:rsidRDefault="00143C59" w:rsidP="007424BB">
      <w:pPr>
        <w:pStyle w:val="11"/>
        <w:keepNext/>
        <w:keepLines/>
        <w:numPr>
          <w:ilvl w:val="0"/>
          <w:numId w:val="8"/>
        </w:numPr>
        <w:tabs>
          <w:tab w:val="left" w:pos="343"/>
        </w:tabs>
        <w:spacing w:line="240" w:lineRule="auto"/>
        <w:contextualSpacing/>
      </w:pPr>
      <w:bookmarkStart w:id="184" w:name="bookmark199"/>
      <w:bookmarkStart w:id="185" w:name="bookmark197"/>
      <w:bookmarkStart w:id="186" w:name="bookmark198"/>
      <w:bookmarkStart w:id="187" w:name="bookmark200"/>
      <w:bookmarkEnd w:id="184"/>
      <w:r>
        <w:t>Общие положения</w:t>
      </w:r>
      <w:bookmarkEnd w:id="185"/>
      <w:bookmarkEnd w:id="186"/>
      <w:bookmarkEnd w:id="187"/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Настоящая инструкция разработана для лиц, обеспечивающих организацию и проведение Всероссийских проверочных работ на уровне муниципалитетов.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Муниципальный координатор назначается приказом органа, осуществляющего управление в сфере образования. Муниципальный координатор обязан изучить Поряд</w:t>
      </w:r>
      <w:r w:rsidR="003C2BD5">
        <w:t>ок организации и проведения ВПР</w:t>
      </w:r>
      <w:r>
        <w:t>, ознакомиться с инструктивными материалами.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Муниципальный координатор четко соблюдает Порядок. Получает коды доступа в ФИС ОКО от регионального координатора и авторизуется в системе.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Изучает документы Рособрнадзора, касающиеся проведения ВПР.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Четко отслеживает обновление публикаций в личном кабинете ФИС ОКО.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Предоставляет необходимую информацию региональному координатору.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Консультируется с региональным координатором, представителями службы поддержки</w:t>
      </w:r>
    </w:p>
    <w:p w:rsidR="00ED0E62" w:rsidRDefault="00143C59" w:rsidP="007424BB">
      <w:pPr>
        <w:pStyle w:val="1"/>
        <w:spacing w:line="240" w:lineRule="auto"/>
        <w:ind w:firstLine="0"/>
        <w:contextualSpacing/>
      </w:pPr>
      <w:r>
        <w:t>ФИС ОКО по возникающим вопросам.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Муниципальный координатор поддерживает связь и консультирует по вопросам проведения ВПР координаторов образовательных организаций муниципалитета. Оповещает их об обновлении информации в ФИС ОКО.</w:t>
      </w:r>
    </w:p>
    <w:p w:rsidR="00ED0E62" w:rsidRDefault="00143C59" w:rsidP="00947CE8">
      <w:pPr>
        <w:pStyle w:val="1"/>
        <w:numPr>
          <w:ilvl w:val="0"/>
          <w:numId w:val="8"/>
        </w:numPr>
        <w:tabs>
          <w:tab w:val="left" w:pos="851"/>
          <w:tab w:val="left" w:pos="1339"/>
        </w:tabs>
        <w:spacing w:line="240" w:lineRule="auto"/>
        <w:ind w:firstLine="567"/>
        <w:contextualSpacing/>
        <w:jc w:val="center"/>
      </w:pPr>
      <w:bookmarkStart w:id="188" w:name="bookmark201"/>
      <w:bookmarkEnd w:id="188"/>
      <w:r>
        <w:rPr>
          <w:b/>
          <w:bCs/>
        </w:rPr>
        <w:t>Порядок действий муниципального координатора на этапе организации, проведения, организации перекрестной проверки и перепроверки ВПР на муниципальном и региональном уровне, получения результатов ВПР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929"/>
        </w:tabs>
        <w:spacing w:line="240" w:lineRule="auto"/>
        <w:ind w:firstLine="580"/>
        <w:contextualSpacing/>
        <w:jc w:val="both"/>
      </w:pPr>
      <w:bookmarkStart w:id="189" w:name="bookmark202"/>
      <w:bookmarkEnd w:id="189"/>
      <w:r>
        <w:t xml:space="preserve">Муниципальный координатор формирует список </w:t>
      </w:r>
      <w:r w:rsidR="00947CE8">
        <w:t>обще</w:t>
      </w:r>
      <w:r>
        <w:t>образовательных организаций муниципалитета: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2"/>
        </w:tabs>
        <w:spacing w:line="240" w:lineRule="auto"/>
        <w:ind w:firstLine="560"/>
        <w:contextualSpacing/>
      </w:pPr>
      <w:bookmarkStart w:id="190" w:name="bookmark203"/>
      <w:bookmarkEnd w:id="190"/>
      <w:r>
        <w:t xml:space="preserve">скачивает файл со списком </w:t>
      </w:r>
      <w:r w:rsidR="00947CE8">
        <w:t>обще</w:t>
      </w:r>
      <w:r>
        <w:t>образовательных организаций муниципалитета;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2"/>
        </w:tabs>
        <w:spacing w:line="240" w:lineRule="auto"/>
        <w:ind w:firstLine="560"/>
        <w:contextualSpacing/>
      </w:pPr>
      <w:bookmarkStart w:id="191" w:name="bookmark204"/>
      <w:bookmarkEnd w:id="191"/>
      <w:r>
        <w:t>заполняет файл согласно инструкциям;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2"/>
        </w:tabs>
        <w:spacing w:line="240" w:lineRule="auto"/>
        <w:ind w:firstLine="560"/>
        <w:contextualSpacing/>
      </w:pPr>
      <w:bookmarkStart w:id="192" w:name="bookmark205"/>
      <w:bookmarkEnd w:id="192"/>
      <w:r>
        <w:t>загружает подготовленный файл в личный кабинет.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929"/>
        </w:tabs>
        <w:spacing w:line="240" w:lineRule="auto"/>
        <w:ind w:firstLine="580"/>
        <w:contextualSpacing/>
        <w:jc w:val="both"/>
      </w:pPr>
      <w:bookmarkStart w:id="193" w:name="bookmark206"/>
      <w:bookmarkEnd w:id="193"/>
      <w:r>
        <w:t xml:space="preserve">Осуществляет мониторинг загрузки в ФИС ОКО форм опросного листам </w:t>
      </w:r>
      <w:r w:rsidR="00947CE8">
        <w:t>обще</w:t>
      </w:r>
      <w:r>
        <w:t xml:space="preserve">образовательными организациями из муниципалитета, консультирует </w:t>
      </w:r>
      <w:r w:rsidR="00947CE8">
        <w:t>обще</w:t>
      </w:r>
      <w:r>
        <w:t>образовательные организации.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902"/>
        </w:tabs>
        <w:spacing w:line="240" w:lineRule="auto"/>
        <w:ind w:firstLine="580"/>
        <w:contextualSpacing/>
        <w:jc w:val="both"/>
      </w:pPr>
      <w:bookmarkStart w:id="194" w:name="bookmark207"/>
      <w:bookmarkEnd w:id="194"/>
      <w:r>
        <w:t xml:space="preserve">Осуществляет мониторинг загрузки в ФИС ОКО форм-заявок на участие в ВПР </w:t>
      </w:r>
      <w:r w:rsidR="00947CE8">
        <w:t>обще</w:t>
      </w:r>
      <w:r>
        <w:t>образовательными организациями муниципалитета.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921"/>
        </w:tabs>
        <w:spacing w:line="240" w:lineRule="auto"/>
        <w:ind w:firstLine="580"/>
        <w:contextualSpacing/>
        <w:jc w:val="both"/>
      </w:pPr>
      <w:bookmarkStart w:id="195" w:name="bookmark208"/>
      <w:bookmarkEnd w:id="195"/>
      <w:r>
        <w:t>Во время проведения ВПР по всем предметам: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0"/>
        </w:tabs>
        <w:spacing w:line="240" w:lineRule="auto"/>
        <w:ind w:firstLine="580"/>
        <w:contextualSpacing/>
        <w:jc w:val="both"/>
      </w:pPr>
      <w:bookmarkStart w:id="196" w:name="bookmark209"/>
      <w:bookmarkEnd w:id="196"/>
      <w:r>
        <w:t>знакомится со всеми предоставленными ФИС ОКО материалами;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1"/>
        </w:tabs>
        <w:spacing w:line="240" w:lineRule="auto"/>
        <w:ind w:firstLine="580"/>
        <w:contextualSpacing/>
        <w:jc w:val="both"/>
      </w:pPr>
      <w:bookmarkStart w:id="197" w:name="bookmark210"/>
      <w:bookmarkEnd w:id="197"/>
      <w:r>
        <w:t xml:space="preserve">в случае возникновения внештатной ситуации из-за сбоев работы ФИС ОКО или программного обеспечения в </w:t>
      </w:r>
      <w:r w:rsidR="00947CE8">
        <w:t>обще</w:t>
      </w:r>
      <w:r>
        <w:t>образовательных организациях рассылает по электронной почте материалы для проведения ВПР: инструкции, протоколы, шифры для обучающихся, архивы с проверочными работами, шифры к архивам, формы отчета, критерии оценки с соблюдением конфиденциальности;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6"/>
        </w:tabs>
        <w:spacing w:line="240" w:lineRule="auto"/>
        <w:ind w:firstLine="580"/>
        <w:contextualSpacing/>
        <w:jc w:val="both"/>
      </w:pPr>
      <w:bookmarkStart w:id="198" w:name="bookmark211"/>
      <w:bookmarkEnd w:id="198"/>
      <w:r>
        <w:t xml:space="preserve">в случае необходимости консультирует координаторов </w:t>
      </w:r>
      <w:r w:rsidR="00947CE8">
        <w:t>обще</w:t>
      </w:r>
      <w:r>
        <w:t>образовательных организаций по вопросам обеспечения проведения ВПР.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907"/>
        </w:tabs>
        <w:spacing w:line="240" w:lineRule="auto"/>
        <w:ind w:firstLine="580"/>
        <w:contextualSpacing/>
        <w:jc w:val="both"/>
      </w:pPr>
      <w:bookmarkStart w:id="199" w:name="bookmark212"/>
      <w:bookmarkEnd w:id="199"/>
      <w:r>
        <w:t>После проведения ВПР в штатном режиме в соответствии с выбранной схемой (подпункты 7.1.1, 7.1.2 пункта 7.1 раздела 7 Порядка):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1"/>
        </w:tabs>
        <w:spacing w:line="240" w:lineRule="auto"/>
        <w:ind w:firstLine="580"/>
        <w:contextualSpacing/>
        <w:jc w:val="both"/>
      </w:pPr>
      <w:bookmarkStart w:id="200" w:name="bookmark213"/>
      <w:bookmarkEnd w:id="200"/>
      <w:r>
        <w:t xml:space="preserve">организует перекрестную проверку работ участников ВПР между </w:t>
      </w:r>
      <w:r w:rsidR="00947CE8">
        <w:t>обще</w:t>
      </w:r>
      <w:r>
        <w:t>образовательными организациями муниципалитета (далее - перекрестная проверка);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6"/>
        </w:tabs>
        <w:spacing w:line="240" w:lineRule="auto"/>
        <w:ind w:firstLine="580"/>
        <w:contextualSpacing/>
        <w:jc w:val="both"/>
      </w:pPr>
      <w:bookmarkStart w:id="201" w:name="bookmark214"/>
      <w:bookmarkEnd w:id="201"/>
      <w:r>
        <w:t>организует проверку работ участников ВПР муниципальной комиссией (далее - муниципальная проверка).</w:t>
      </w:r>
    </w:p>
    <w:p w:rsidR="00ED0E62" w:rsidRDefault="00143C59" w:rsidP="007424BB">
      <w:pPr>
        <w:pStyle w:val="1"/>
        <w:numPr>
          <w:ilvl w:val="0"/>
          <w:numId w:val="10"/>
        </w:numPr>
        <w:tabs>
          <w:tab w:val="left" w:pos="1094"/>
        </w:tabs>
        <w:spacing w:line="240" w:lineRule="auto"/>
        <w:ind w:firstLine="580"/>
        <w:contextualSpacing/>
        <w:jc w:val="both"/>
      </w:pPr>
      <w:bookmarkStart w:id="202" w:name="bookmark215"/>
      <w:bookmarkEnd w:id="202"/>
      <w:r>
        <w:t>При организации перекрестной проверки: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1"/>
        </w:tabs>
        <w:spacing w:line="240" w:lineRule="auto"/>
        <w:ind w:firstLine="580"/>
        <w:contextualSpacing/>
        <w:jc w:val="both"/>
      </w:pPr>
      <w:bookmarkStart w:id="203" w:name="bookmark216"/>
      <w:bookmarkEnd w:id="203"/>
      <w:r>
        <w:t xml:space="preserve">получает от </w:t>
      </w:r>
      <w:r w:rsidR="00947CE8">
        <w:t>обще</w:t>
      </w:r>
      <w:r>
        <w:t>образовательных организаций сведения о количестве участников ВПР, проводимых в штатном режиме;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0"/>
        </w:tabs>
        <w:spacing w:line="240" w:lineRule="auto"/>
        <w:ind w:firstLine="560"/>
        <w:contextualSpacing/>
        <w:jc w:val="both"/>
      </w:pPr>
      <w:bookmarkStart w:id="204" w:name="bookmark217"/>
      <w:bookmarkEnd w:id="204"/>
      <w:r>
        <w:t xml:space="preserve">распределяет проверочные работы между </w:t>
      </w:r>
      <w:r w:rsidR="00947CE8">
        <w:t>обще</w:t>
      </w:r>
      <w:r>
        <w:t>образовательными организациями;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0"/>
        </w:tabs>
        <w:spacing w:line="240" w:lineRule="auto"/>
        <w:ind w:firstLine="560"/>
        <w:contextualSpacing/>
        <w:jc w:val="both"/>
      </w:pPr>
      <w:bookmarkStart w:id="205" w:name="bookmark218"/>
      <w:bookmarkEnd w:id="205"/>
      <w:r>
        <w:t xml:space="preserve">контролирует проверку ВПР в экспертных комиссиях </w:t>
      </w:r>
      <w:r w:rsidR="00947CE8">
        <w:t>обще</w:t>
      </w:r>
      <w:r>
        <w:t>образовательных организаций;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6"/>
        </w:tabs>
        <w:spacing w:line="240" w:lineRule="auto"/>
        <w:ind w:firstLine="580"/>
        <w:contextualSpacing/>
        <w:jc w:val="both"/>
      </w:pPr>
      <w:bookmarkStart w:id="206" w:name="bookmark219"/>
      <w:bookmarkEnd w:id="206"/>
      <w:r>
        <w:t xml:space="preserve">организует передачу проверенных работ в </w:t>
      </w:r>
      <w:r w:rsidR="00947CE8">
        <w:t>обще</w:t>
      </w:r>
      <w:r>
        <w:t>образовательные организации для заполнения форм сбора результатов;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5"/>
        </w:tabs>
        <w:spacing w:line="240" w:lineRule="auto"/>
        <w:ind w:firstLine="560"/>
        <w:contextualSpacing/>
        <w:jc w:val="both"/>
      </w:pPr>
      <w:bookmarkStart w:id="207" w:name="bookmark220"/>
      <w:bookmarkEnd w:id="207"/>
      <w:r>
        <w:t>в целях проведения перепроверки создает муниципальную экспертную комиссию.</w:t>
      </w:r>
    </w:p>
    <w:p w:rsidR="00ED0E62" w:rsidRDefault="00143C59" w:rsidP="007424BB">
      <w:pPr>
        <w:pStyle w:val="1"/>
        <w:numPr>
          <w:ilvl w:val="0"/>
          <w:numId w:val="10"/>
        </w:numPr>
        <w:tabs>
          <w:tab w:val="left" w:pos="1074"/>
        </w:tabs>
        <w:spacing w:line="240" w:lineRule="auto"/>
        <w:ind w:firstLine="560"/>
        <w:contextualSpacing/>
        <w:jc w:val="both"/>
      </w:pPr>
      <w:bookmarkStart w:id="208" w:name="bookmark221"/>
      <w:bookmarkEnd w:id="208"/>
      <w:r>
        <w:t>При организации муниципальной проверки: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209" w:name="bookmark222"/>
      <w:bookmarkEnd w:id="209"/>
      <w:r>
        <w:t xml:space="preserve">получает от </w:t>
      </w:r>
      <w:r w:rsidR="00947CE8">
        <w:t>обще</w:t>
      </w:r>
      <w:r>
        <w:t>образовательных организаций работы участников ВПР и критерии их оценивания;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1005"/>
        </w:tabs>
        <w:spacing w:line="240" w:lineRule="auto"/>
        <w:ind w:firstLine="580"/>
        <w:contextualSpacing/>
        <w:jc w:val="both"/>
      </w:pPr>
      <w:bookmarkStart w:id="210" w:name="bookmark223"/>
      <w:bookmarkEnd w:id="210"/>
      <w:r>
        <w:t>контролирует проверку ВПР в муниципальной экспертной комиссии по соответствующему учебному предмету;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1"/>
        </w:tabs>
        <w:spacing w:line="240" w:lineRule="auto"/>
        <w:ind w:firstLine="580"/>
        <w:contextualSpacing/>
        <w:jc w:val="both"/>
      </w:pPr>
      <w:bookmarkStart w:id="211" w:name="bookmark224"/>
      <w:bookmarkEnd w:id="211"/>
      <w:r>
        <w:t xml:space="preserve">организует передачу проверенных работ в </w:t>
      </w:r>
      <w:r w:rsidR="00947CE8">
        <w:t>обще</w:t>
      </w:r>
      <w:r>
        <w:t>образовательные организации для заполнения форм сбора результатов.</w:t>
      </w:r>
    </w:p>
    <w:p w:rsidR="00ED0E62" w:rsidRDefault="00143C59" w:rsidP="007424BB">
      <w:pPr>
        <w:pStyle w:val="1"/>
        <w:numPr>
          <w:ilvl w:val="0"/>
          <w:numId w:val="10"/>
        </w:numPr>
        <w:tabs>
          <w:tab w:val="left" w:pos="1085"/>
        </w:tabs>
        <w:spacing w:line="240" w:lineRule="auto"/>
        <w:ind w:firstLine="580"/>
        <w:contextualSpacing/>
        <w:jc w:val="both"/>
      </w:pPr>
      <w:bookmarkStart w:id="212" w:name="bookmark225"/>
      <w:bookmarkEnd w:id="212"/>
      <w:r>
        <w:t>Организует муниципальную перепроверку в соответствии с пунктом 9.2 раздела 9 Порядка.</w:t>
      </w:r>
    </w:p>
    <w:p w:rsidR="00ED0E62" w:rsidRDefault="00143C59" w:rsidP="007424BB">
      <w:pPr>
        <w:pStyle w:val="1"/>
        <w:numPr>
          <w:ilvl w:val="0"/>
          <w:numId w:val="10"/>
        </w:numPr>
        <w:tabs>
          <w:tab w:val="left" w:pos="1080"/>
        </w:tabs>
        <w:spacing w:line="240" w:lineRule="auto"/>
        <w:ind w:firstLine="580"/>
        <w:contextualSpacing/>
        <w:jc w:val="both"/>
      </w:pPr>
      <w:bookmarkStart w:id="213" w:name="bookmark226"/>
      <w:bookmarkEnd w:id="213"/>
      <w:r>
        <w:t>Направляет работы участников ВПР и критериев оценивания на региональную перепроверку в соответствии с пунктом 9.3 раздела 9 Порядка.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877"/>
        </w:tabs>
        <w:spacing w:line="240" w:lineRule="auto"/>
        <w:ind w:firstLine="580"/>
        <w:contextualSpacing/>
        <w:jc w:val="both"/>
      </w:pPr>
      <w:bookmarkStart w:id="214" w:name="bookmark227"/>
      <w:bookmarkEnd w:id="214"/>
      <w:r>
        <w:t xml:space="preserve">Осуществляет мониторинг загрузки форм сбора результатов ВПР </w:t>
      </w:r>
      <w:r w:rsidR="00947CE8">
        <w:t>обще</w:t>
      </w:r>
      <w:r>
        <w:t>образовательными организациями муниципалитета.</w:t>
      </w:r>
    </w:p>
    <w:p w:rsidR="00AF37C0" w:rsidRDefault="00143C59" w:rsidP="007424BB">
      <w:pPr>
        <w:pStyle w:val="1"/>
        <w:numPr>
          <w:ilvl w:val="0"/>
          <w:numId w:val="9"/>
        </w:numPr>
        <w:tabs>
          <w:tab w:val="left" w:pos="877"/>
        </w:tabs>
        <w:spacing w:line="240" w:lineRule="auto"/>
        <w:ind w:firstLine="580"/>
        <w:contextualSpacing/>
        <w:jc w:val="both"/>
      </w:pPr>
      <w:bookmarkStart w:id="215" w:name="bookmark228"/>
      <w:bookmarkEnd w:id="215"/>
      <w:r>
        <w:t xml:space="preserve">Муниципальный координатор через личный кабинет получает статистические отчеты о проведении ВПР в муниципалитете, при необходимости экспортирует нужные отчеты в формат MS Excel; </w:t>
      </w:r>
    </w:p>
    <w:p w:rsidR="00ED0E62" w:rsidRDefault="00143C59" w:rsidP="007424BB">
      <w:pPr>
        <w:pStyle w:val="1"/>
        <w:numPr>
          <w:ilvl w:val="0"/>
          <w:numId w:val="9"/>
        </w:numPr>
        <w:tabs>
          <w:tab w:val="left" w:pos="877"/>
        </w:tabs>
        <w:spacing w:line="240" w:lineRule="auto"/>
        <w:ind w:firstLine="580"/>
        <w:contextualSpacing/>
        <w:jc w:val="both"/>
      </w:pPr>
      <w:r>
        <w:t>осуществляет работу по анализу и использованию результатов ВПР.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ИНСТРУКЦИЯ</w:t>
      </w:r>
      <w:r>
        <w:rPr>
          <w:b/>
          <w:bCs/>
        </w:rPr>
        <w:br/>
        <w:t>для координатора ВПР в образовательной организации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</w:pPr>
    </w:p>
    <w:p w:rsidR="00ED0E62" w:rsidRDefault="00143C59" w:rsidP="007424BB">
      <w:pPr>
        <w:pStyle w:val="11"/>
        <w:keepNext/>
        <w:keepLines/>
        <w:numPr>
          <w:ilvl w:val="0"/>
          <w:numId w:val="11"/>
        </w:numPr>
        <w:tabs>
          <w:tab w:val="left" w:pos="306"/>
        </w:tabs>
        <w:spacing w:line="240" w:lineRule="auto"/>
        <w:contextualSpacing/>
      </w:pPr>
      <w:bookmarkStart w:id="216" w:name="bookmark231"/>
      <w:bookmarkStart w:id="217" w:name="bookmark229"/>
      <w:bookmarkStart w:id="218" w:name="bookmark230"/>
      <w:bookmarkStart w:id="219" w:name="bookmark232"/>
      <w:bookmarkEnd w:id="216"/>
      <w:r>
        <w:t>Общие положения</w:t>
      </w:r>
      <w:bookmarkEnd w:id="217"/>
      <w:bookmarkEnd w:id="218"/>
      <w:bookmarkEnd w:id="219"/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Настоящая инструкция разработана для лиц, обеспечивающих организацию и проведение Всероссийских проверочных работ на уровне </w:t>
      </w:r>
      <w:r w:rsidR="00947CE8">
        <w:t>обще</w:t>
      </w:r>
      <w:r>
        <w:t>образовательной организации.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Координатор в </w:t>
      </w:r>
      <w:r w:rsidR="00947CE8">
        <w:t>обще</w:t>
      </w:r>
      <w:r>
        <w:t xml:space="preserve">образовательной организации назначается приказом руководителя </w:t>
      </w:r>
      <w:r w:rsidR="00947CE8">
        <w:t>обще</w:t>
      </w:r>
      <w:r>
        <w:t xml:space="preserve">образовательной организации из числа администрации иди педагогических работников </w:t>
      </w:r>
      <w:r w:rsidR="00947CE8">
        <w:t>обще</w:t>
      </w:r>
      <w:r>
        <w:t>образовательной организации. Координатор обязан изучить Порядок организации и проведения ВПР (далее — Порядок), ознакомиться с инструктивными материалами.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Координатор в </w:t>
      </w:r>
      <w:r w:rsidR="00947CE8">
        <w:t>обще</w:t>
      </w:r>
      <w:r>
        <w:t>образовательной организации четко соблюдает Порядок.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Получает коды доступа в ФИС ОКО от муниципального координатора и авторизуется в системе. Своевременно обновляет пароль доступа в ФИС ОКО в соответствии с публикациями в ФИС ОКО. Изучает документы Министерства просвещения РФ, Рособрнадзора, касающиеся проведения ВПР.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Четко отслеживает обновление публикаций в личном кабинете ФИС ОКО.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Предоставляет необходимую информацию муниципальному координатору ВПР.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Консультируется с муниципальным координатором, региональным координатором ВПР, представителями службы поддержки ФИС ОКО по возникающим вопросам.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Координатор в </w:t>
      </w:r>
      <w:r w:rsidR="00947CE8">
        <w:t>обще</w:t>
      </w:r>
      <w:r>
        <w:t xml:space="preserve">образовательной организации извещает администрацию </w:t>
      </w:r>
      <w:r w:rsidR="00947CE8">
        <w:t>обще</w:t>
      </w:r>
      <w:r>
        <w:t>образовательной организации о ходе организации и проведения ВПР, консультирует по вопросам проведения ВПР экспертную комиссию образовательной организации. Оповещает их об обновлении информации в ФИС ОКО.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Привлекает к работе по организации и проведению ВПР технического специалиста, назначенного приказом руководителя образовательной организации.</w:t>
      </w:r>
    </w:p>
    <w:p w:rsidR="00ED0E62" w:rsidRDefault="00143C59" w:rsidP="007424BB">
      <w:pPr>
        <w:pStyle w:val="11"/>
        <w:keepNext/>
        <w:keepLines/>
        <w:numPr>
          <w:ilvl w:val="0"/>
          <w:numId w:val="11"/>
        </w:numPr>
        <w:tabs>
          <w:tab w:val="left" w:pos="426"/>
          <w:tab w:val="left" w:pos="709"/>
          <w:tab w:val="left" w:pos="1265"/>
        </w:tabs>
        <w:spacing w:line="240" w:lineRule="auto"/>
        <w:ind w:firstLine="284"/>
        <w:contextualSpacing/>
        <w:jc w:val="both"/>
      </w:pPr>
      <w:bookmarkStart w:id="220" w:name="bookmark235"/>
      <w:bookmarkStart w:id="221" w:name="bookmark233"/>
      <w:bookmarkStart w:id="222" w:name="bookmark234"/>
      <w:bookmarkStart w:id="223" w:name="bookmark236"/>
      <w:bookmarkEnd w:id="220"/>
      <w:r>
        <w:t xml:space="preserve">Порядок действий координатора в </w:t>
      </w:r>
      <w:r w:rsidR="00947CE8">
        <w:t>обще</w:t>
      </w:r>
      <w:r>
        <w:t>образовательной организации на этапе организации, проведения, получения результатов ВПР</w:t>
      </w:r>
      <w:bookmarkEnd w:id="221"/>
      <w:bookmarkEnd w:id="222"/>
      <w:bookmarkEnd w:id="223"/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877"/>
        </w:tabs>
        <w:spacing w:line="240" w:lineRule="auto"/>
        <w:ind w:firstLine="580"/>
        <w:contextualSpacing/>
        <w:jc w:val="both"/>
      </w:pPr>
      <w:bookmarkStart w:id="224" w:name="bookmark237"/>
      <w:bookmarkEnd w:id="224"/>
      <w:r>
        <w:t xml:space="preserve">Координатор в </w:t>
      </w:r>
      <w:r w:rsidR="00947CE8">
        <w:t>обще</w:t>
      </w:r>
      <w:r>
        <w:t>образовательной организации обеспечивает заполнение опросного листа образовательной организации-участницы ВПР: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25" w:name="bookmark238"/>
      <w:bookmarkEnd w:id="225"/>
      <w:r>
        <w:t xml:space="preserve">в личном кабинете ФИС ОКО скачивает форму опросного листа </w:t>
      </w:r>
      <w:r w:rsidR="00947CE8">
        <w:t>обще</w:t>
      </w:r>
      <w:r>
        <w:t>образовательной организации-участницы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26" w:name="bookmark239"/>
      <w:bookmarkEnd w:id="226"/>
      <w:r>
        <w:t>заполняет форму опросного листа, при необходимости консультируясь с администрацией и руководителем 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27" w:name="bookmark240"/>
      <w:bookmarkEnd w:id="227"/>
      <w:r>
        <w:t>загружает заполненную форму в ФИС ОКО.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34"/>
        </w:tabs>
        <w:spacing w:line="240" w:lineRule="auto"/>
        <w:ind w:firstLine="580"/>
        <w:contextualSpacing/>
        <w:jc w:val="both"/>
      </w:pPr>
      <w:bookmarkStart w:id="228" w:name="bookmark241"/>
      <w:bookmarkEnd w:id="228"/>
      <w:r>
        <w:t>Осуществляет формирование заявки на участие в ВПР: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29" w:name="bookmark242"/>
      <w:bookmarkEnd w:id="229"/>
      <w:r>
        <w:t xml:space="preserve">в личном кабинете ФИС ОКО скачивает форму опросного листа </w:t>
      </w:r>
      <w:r w:rsidR="00947CE8">
        <w:t>обще</w:t>
      </w:r>
      <w:r>
        <w:t>образовательной организации-участницы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30" w:name="bookmark243"/>
      <w:bookmarkEnd w:id="230"/>
      <w:r>
        <w:t xml:space="preserve">вместе с руководителем </w:t>
      </w:r>
      <w:r w:rsidR="00947CE8">
        <w:t>обще</w:t>
      </w:r>
      <w:r>
        <w:t>образовательной организации или по его распоряжению заполняет форму-заявку согласно инструкции;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31" w:name="bookmark244"/>
      <w:bookmarkEnd w:id="231"/>
      <w:r>
        <w:t>загружает заполненную форму в ФИС ОКО.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20"/>
        </w:tabs>
        <w:spacing w:line="240" w:lineRule="auto"/>
        <w:ind w:firstLine="580"/>
        <w:contextualSpacing/>
        <w:jc w:val="both"/>
      </w:pPr>
      <w:bookmarkStart w:id="232" w:name="bookmark245"/>
      <w:bookmarkEnd w:id="232"/>
      <w:r>
        <w:t xml:space="preserve">Получает от руководителя </w:t>
      </w:r>
      <w:r w:rsidR="00947CE8">
        <w:t>обще</w:t>
      </w:r>
      <w:r>
        <w:t>образовательной организации список экспертов по проверке и оцениванию ВПР.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20"/>
        </w:tabs>
        <w:spacing w:line="240" w:lineRule="auto"/>
        <w:ind w:firstLine="580"/>
        <w:contextualSpacing/>
        <w:jc w:val="both"/>
      </w:pPr>
      <w:bookmarkStart w:id="233" w:name="bookmark246"/>
      <w:bookmarkEnd w:id="233"/>
      <w:r>
        <w:t xml:space="preserve">Организует проведение ВПР в </w:t>
      </w:r>
      <w:r w:rsidR="00947CE8">
        <w:t>обще</w:t>
      </w:r>
      <w:r>
        <w:t>образовательной организации по распоряжению с руководителя: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34" w:name="bookmark247"/>
      <w:bookmarkEnd w:id="234"/>
      <w:r>
        <w:t>назначает учебные аудитории для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35" w:name="bookmark248"/>
      <w:bookmarkEnd w:id="235"/>
      <w:r>
        <w:t>распределяет участников по аудиториям для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4"/>
        </w:tabs>
        <w:spacing w:line="240" w:lineRule="auto"/>
        <w:ind w:firstLine="580"/>
        <w:contextualSpacing/>
        <w:jc w:val="both"/>
      </w:pPr>
      <w:bookmarkStart w:id="236" w:name="bookmark249"/>
      <w:bookmarkEnd w:id="236"/>
      <w:r>
        <w:t>организует аудиторию или иное помещение для нахождения участников ВПР, досрочно закончивших выполнение работы;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37" w:name="bookmark250"/>
      <w:bookmarkEnd w:id="237"/>
      <w:r>
        <w:t>назначает дежурных вне аудиторий на время проведения ВПР.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38"/>
        </w:tabs>
        <w:spacing w:line="240" w:lineRule="auto"/>
        <w:ind w:firstLine="580"/>
        <w:contextualSpacing/>
        <w:jc w:val="both"/>
      </w:pPr>
      <w:bookmarkStart w:id="238" w:name="bookmark251"/>
      <w:bookmarkEnd w:id="238"/>
      <w:r>
        <w:t>Проводит подробный инструктаж для организаторов в аудиториях проведения ВПР.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38"/>
        </w:tabs>
        <w:spacing w:line="240" w:lineRule="auto"/>
        <w:ind w:firstLine="580"/>
        <w:contextualSpacing/>
        <w:jc w:val="both"/>
      </w:pPr>
      <w:bookmarkStart w:id="239" w:name="bookmark252"/>
      <w:bookmarkEnd w:id="239"/>
      <w:r>
        <w:t>Во время проведения ВПР по всем предметам: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40" w:name="bookmark253"/>
      <w:bookmarkEnd w:id="240"/>
      <w:r>
        <w:t>в указанные на ФИС ОКО сроки скачивает необходимые для проведения ВПР материалы: инструкции, протоколы, шифры для обучающихся, архивы с проверочными работами, формы отчета, критерии оценки;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41" w:name="bookmark254"/>
      <w:bookmarkEnd w:id="241"/>
      <w:r>
        <w:t>распечатывает бумажные протоколы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42" w:name="bookmark255"/>
      <w:bookmarkEnd w:id="242"/>
      <w:r>
        <w:t>присваивает каждому участнику ВПР код, который будет действовать все время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43" w:name="bookmark256"/>
      <w:bookmarkEnd w:id="243"/>
      <w:r>
        <w:t>заполняет бумажные протоколы проведения ВПР, в которых фиксируется соответствие кода и ФИО участника;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44" w:name="bookmark257"/>
      <w:bookmarkEnd w:id="244"/>
      <w:r>
        <w:t>распечатывает файлы с кодами для выдачи участникам ВПР, разрезает их;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45" w:name="bookmark258"/>
      <w:bookmarkEnd w:id="245"/>
      <w:r>
        <w:t>распечатывает варианты ВПР для всех участников;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46" w:name="bookmark259"/>
      <w:bookmarkEnd w:id="246"/>
      <w:r>
        <w:t>выдает организаторам в аудиториях варианты ВПР и коды для участников ВПР в соответствии с протоколами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47" w:name="bookmark260"/>
      <w:bookmarkEnd w:id="247"/>
      <w:r>
        <w:t>контролирует работу организаторов в аудиториях.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38"/>
        </w:tabs>
        <w:spacing w:line="240" w:lineRule="auto"/>
        <w:ind w:firstLine="580"/>
        <w:contextualSpacing/>
        <w:jc w:val="both"/>
      </w:pPr>
      <w:bookmarkStart w:id="248" w:name="bookmark261"/>
      <w:bookmarkEnd w:id="248"/>
      <w:r>
        <w:t>По окончании проведения ВПР: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принимает у организаторов в аудиториях проверочные работы, проверяет верность внесения кодов участников и заполнения полей ответов проверочных работ;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запаковывае</w:t>
      </w:r>
      <w:r w:rsidR="00947CE8">
        <w:t>т проверочные работы, проводимые</w:t>
      </w:r>
      <w:r>
        <w:t xml:space="preserve"> в штатном режиме, в конверты с указанием: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7"/>
        </w:tabs>
        <w:spacing w:line="240" w:lineRule="auto"/>
        <w:ind w:firstLine="580"/>
        <w:contextualSpacing/>
        <w:jc w:val="both"/>
      </w:pPr>
      <w:bookmarkStart w:id="249" w:name="bookmark262"/>
      <w:bookmarkEnd w:id="249"/>
      <w:r>
        <w:t>учебного предмета;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7"/>
        </w:tabs>
        <w:spacing w:line="240" w:lineRule="auto"/>
        <w:ind w:firstLine="580"/>
        <w:contextualSpacing/>
        <w:jc w:val="both"/>
      </w:pPr>
      <w:bookmarkStart w:id="250" w:name="bookmark263"/>
      <w:bookmarkEnd w:id="250"/>
      <w:r>
        <w:t>класса;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51" w:name="bookmark264"/>
      <w:bookmarkEnd w:id="251"/>
      <w:r>
        <w:t>передает проверочные работы, проводимые в штатном режиме, экспертам для проверки;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9"/>
        </w:tabs>
        <w:spacing w:line="240" w:lineRule="auto"/>
        <w:ind w:firstLine="580"/>
        <w:contextualSpacing/>
        <w:jc w:val="both"/>
      </w:pPr>
      <w:bookmarkStart w:id="252" w:name="bookmark265"/>
      <w:bookmarkEnd w:id="252"/>
      <w:r>
        <w:t xml:space="preserve">передает критерии оценки проверочных работ по соответствующим предметам экспертам </w:t>
      </w:r>
      <w:r w:rsidR="00947CE8">
        <w:t>обще</w:t>
      </w:r>
      <w:r>
        <w:t>образовательной организации для проверки.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24"/>
        </w:tabs>
        <w:spacing w:line="240" w:lineRule="auto"/>
        <w:ind w:firstLine="580"/>
        <w:contextualSpacing/>
        <w:jc w:val="both"/>
      </w:pPr>
      <w:bookmarkStart w:id="253" w:name="bookmark266"/>
      <w:bookmarkEnd w:id="253"/>
      <w:r>
        <w:t>По окончании проверки работ: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7"/>
        </w:tabs>
        <w:spacing w:line="240" w:lineRule="auto"/>
        <w:ind w:firstLine="580"/>
        <w:contextualSpacing/>
        <w:jc w:val="both"/>
      </w:pPr>
      <w:bookmarkStart w:id="254" w:name="bookmark267"/>
      <w:bookmarkEnd w:id="254"/>
      <w:r>
        <w:t xml:space="preserve">получает комплекты работ, у экспертов в </w:t>
      </w:r>
      <w:r w:rsidR="00947CE8">
        <w:t>обще</w:t>
      </w:r>
      <w:r>
        <w:t>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3"/>
        </w:tabs>
        <w:spacing w:line="240" w:lineRule="auto"/>
        <w:ind w:firstLine="580"/>
        <w:contextualSpacing/>
        <w:jc w:val="both"/>
      </w:pPr>
      <w:bookmarkStart w:id="255" w:name="bookmark268"/>
      <w:bookmarkEnd w:id="255"/>
      <w:r>
        <w:t>заполняет электронные формы сбора результатов выполнения ВПР: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9"/>
        </w:tabs>
        <w:spacing w:line="240" w:lineRule="auto"/>
        <w:ind w:firstLine="580"/>
        <w:contextualSpacing/>
        <w:jc w:val="both"/>
      </w:pPr>
      <w:bookmarkStart w:id="256" w:name="bookmark269"/>
      <w:bookmarkEnd w:id="256"/>
      <w:r>
        <w:t>для каждого участника вносит в форму его код, номер варианта работы и баллы за задания;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57" w:name="bookmark270"/>
      <w:bookmarkEnd w:id="257"/>
      <w:r>
        <w:t xml:space="preserve">в случае необходимости привлекает для заполнения электронных форм сбора результатов технического специалиста или представителей администрации или педагогического коллектива </w:t>
      </w:r>
      <w:r w:rsidR="00947CE8">
        <w:t>обще</w:t>
      </w:r>
      <w:r>
        <w:t xml:space="preserve">образовательной организации, назначенных руководителем </w:t>
      </w:r>
      <w:r w:rsidR="00947CE8">
        <w:t>обще</w:t>
      </w:r>
      <w:r>
        <w:t>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9"/>
        </w:tabs>
        <w:spacing w:line="240" w:lineRule="auto"/>
        <w:ind w:firstLine="580"/>
        <w:contextualSpacing/>
        <w:jc w:val="both"/>
      </w:pPr>
      <w:bookmarkStart w:id="258" w:name="bookmark271"/>
      <w:bookmarkEnd w:id="258"/>
      <w:r>
        <w:t>загружает форму сбора результатов в личном кабинете ФИС ОКО в соответствии со сроками, указанными в Плане-графике проведения ВПР.</w:t>
      </w:r>
    </w:p>
    <w:p w:rsidR="00ED0E62" w:rsidRDefault="00143C59" w:rsidP="007424BB">
      <w:pPr>
        <w:pStyle w:val="1"/>
        <w:numPr>
          <w:ilvl w:val="0"/>
          <w:numId w:val="12"/>
        </w:numPr>
        <w:tabs>
          <w:tab w:val="left" w:pos="929"/>
        </w:tabs>
        <w:spacing w:line="240" w:lineRule="auto"/>
        <w:ind w:firstLine="580"/>
        <w:contextualSpacing/>
        <w:jc w:val="both"/>
      </w:pPr>
      <w:bookmarkStart w:id="259" w:name="bookmark272"/>
      <w:bookmarkEnd w:id="259"/>
      <w:r>
        <w:t xml:space="preserve">Координатор в </w:t>
      </w:r>
      <w:r w:rsidR="00947CE8">
        <w:t>обще</w:t>
      </w:r>
      <w:r>
        <w:t>образовательной организации через личный кабинет: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9"/>
        </w:tabs>
        <w:spacing w:line="240" w:lineRule="auto"/>
        <w:ind w:firstLine="580"/>
        <w:contextualSpacing/>
        <w:jc w:val="both"/>
      </w:pPr>
      <w:bookmarkStart w:id="260" w:name="bookmark273"/>
      <w:bookmarkEnd w:id="260"/>
      <w:r>
        <w:t>получает статистические отчеты о проведении ВПР, при необходимости экспортирует нужные отчеты в формат MS Excel;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9"/>
        </w:tabs>
        <w:spacing w:line="240" w:lineRule="auto"/>
        <w:ind w:firstLine="580"/>
        <w:contextualSpacing/>
        <w:jc w:val="both"/>
      </w:pPr>
      <w:bookmarkStart w:id="261" w:name="bookmark274"/>
      <w:bookmarkEnd w:id="261"/>
      <w:r>
        <w:t>устанавливает соответствие между ФИО участников и их результатами с помощью бумажного протокола;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7"/>
        </w:tabs>
        <w:spacing w:line="240" w:lineRule="auto"/>
        <w:ind w:firstLine="560"/>
        <w:contextualSpacing/>
        <w:jc w:val="both"/>
      </w:pPr>
      <w:bookmarkStart w:id="262" w:name="bookmark275"/>
      <w:bookmarkEnd w:id="262"/>
      <w:r>
        <w:t>передает результаты ВПР учителям-предметникам для выставления отметок;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7"/>
        </w:tabs>
        <w:spacing w:line="240" w:lineRule="auto"/>
        <w:ind w:firstLine="560"/>
        <w:contextualSpacing/>
        <w:jc w:val="both"/>
      </w:pPr>
      <w:bookmarkStart w:id="263" w:name="bookmark276"/>
      <w:bookmarkEnd w:id="263"/>
      <w:r>
        <w:t>осуществляет работу по анализу и использованию результатов ВПР.</w:t>
      </w:r>
    </w:p>
    <w:p w:rsidR="00AF37C0" w:rsidRDefault="00AF37C0" w:rsidP="007424BB">
      <w:pPr>
        <w:pStyle w:val="1"/>
        <w:spacing w:line="240" w:lineRule="auto"/>
        <w:ind w:left="6820" w:firstLine="0"/>
        <w:contextualSpacing/>
      </w:pPr>
    </w:p>
    <w:p w:rsidR="00B03AAE" w:rsidRDefault="00B03AAE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17473D" w:rsidRDefault="0017473D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ED0E62" w:rsidRDefault="000B2A04" w:rsidP="007424BB">
      <w:pPr>
        <w:pStyle w:val="1"/>
        <w:spacing w:line="240" w:lineRule="auto"/>
        <w:ind w:left="6820" w:firstLine="0"/>
        <w:contextualSpacing/>
      </w:pPr>
      <w:r>
        <w:t xml:space="preserve">Приложение </w:t>
      </w:r>
      <w:r w:rsidR="00143C59">
        <w:t xml:space="preserve"> </w:t>
      </w:r>
      <w:r w:rsidR="0017473D">
        <w:t>№</w:t>
      </w:r>
      <w:r w:rsidR="00143C59">
        <w:t>2</w:t>
      </w:r>
    </w:p>
    <w:p w:rsidR="00ED0E62" w:rsidRDefault="00143C59" w:rsidP="007424BB">
      <w:pPr>
        <w:pStyle w:val="1"/>
        <w:spacing w:line="240" w:lineRule="auto"/>
        <w:ind w:left="6820" w:firstLine="0"/>
        <w:contextualSpacing/>
        <w:jc w:val="both"/>
      </w:pPr>
      <w:r>
        <w:t xml:space="preserve">к </w:t>
      </w:r>
      <w:r w:rsidR="000B2A04">
        <w:t>Положению о порядке</w:t>
      </w:r>
      <w:r>
        <w:t xml:space="preserve"> организации и проведения Всероссийских проверочных работ</w:t>
      </w: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ИНСТРУКЦИЯ</w:t>
      </w:r>
      <w:r>
        <w:rPr>
          <w:b/>
          <w:bCs/>
        </w:rPr>
        <w:br/>
        <w:t>для организатора в аудитории при проведении</w:t>
      </w:r>
      <w:r w:rsidR="00D23F7C">
        <w:rPr>
          <w:b/>
          <w:bCs/>
        </w:rPr>
        <w:t xml:space="preserve"> </w:t>
      </w:r>
      <w:r>
        <w:rPr>
          <w:b/>
          <w:bCs/>
        </w:rPr>
        <w:t>Всероссийских проверочных работ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</w:pPr>
    </w:p>
    <w:p w:rsidR="00ED0E62" w:rsidRDefault="00143C59" w:rsidP="007424BB">
      <w:pPr>
        <w:pStyle w:val="11"/>
        <w:keepNext/>
        <w:keepLines/>
        <w:numPr>
          <w:ilvl w:val="0"/>
          <w:numId w:val="13"/>
        </w:numPr>
        <w:tabs>
          <w:tab w:val="left" w:pos="314"/>
        </w:tabs>
        <w:spacing w:line="240" w:lineRule="auto"/>
        <w:contextualSpacing/>
      </w:pPr>
      <w:bookmarkStart w:id="264" w:name="bookmark279"/>
      <w:bookmarkStart w:id="265" w:name="bookmark277"/>
      <w:bookmarkStart w:id="266" w:name="bookmark278"/>
      <w:bookmarkStart w:id="267" w:name="bookmark280"/>
      <w:bookmarkEnd w:id="264"/>
      <w:r>
        <w:t>Общие положения</w:t>
      </w:r>
      <w:bookmarkEnd w:id="265"/>
      <w:bookmarkEnd w:id="266"/>
      <w:bookmarkEnd w:id="267"/>
    </w:p>
    <w:p w:rsidR="00ED0E62" w:rsidRDefault="00143C59" w:rsidP="007424BB">
      <w:pPr>
        <w:pStyle w:val="1"/>
        <w:numPr>
          <w:ilvl w:val="0"/>
          <w:numId w:val="14"/>
        </w:numPr>
        <w:tabs>
          <w:tab w:val="left" w:pos="966"/>
        </w:tabs>
        <w:spacing w:line="240" w:lineRule="auto"/>
        <w:ind w:firstLine="580"/>
        <w:contextualSpacing/>
        <w:jc w:val="both"/>
      </w:pPr>
      <w:bookmarkStart w:id="268" w:name="bookmark281"/>
      <w:bookmarkEnd w:id="268"/>
      <w:r>
        <w:t xml:space="preserve">Настоящая инструкция разработана для лиц, обеспечивающих организацию и проведение ВПР в </w:t>
      </w:r>
      <w:r w:rsidR="00947CE8">
        <w:t>обще</w:t>
      </w:r>
      <w:r>
        <w:t>образовательной организации.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Руководитель </w:t>
      </w:r>
      <w:r w:rsidR="00947CE8">
        <w:t>обще</w:t>
      </w:r>
      <w:r>
        <w:t xml:space="preserve">образовательной организации приказом назначает организатора в аудитории (далее — организатор) — учителя, который не преподает в данном классе соответствующий предмет, по которому проводится ВПР. Организатор обязан изучить Порядок организации и проведения ВПР в </w:t>
      </w:r>
      <w:r w:rsidR="00947CE8">
        <w:t xml:space="preserve">Яковлевском муниципальном районе </w:t>
      </w:r>
      <w:r>
        <w:t>(далее - Порядок), ознакомиться с инструктивными материалами.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Организатор обязан четко соблюдать Порядок. Организатору запрещается изменять ход организации и проведения ВПР, использовать средства мобильной связи, фото- и видеоаппаратуру, в том числе портативные и карманные компьютеры, в учебных кабинетах проведения ВПР (далее — место проведения ВПР), выходить из места проведения ВПР, выполнять работы или совершать</w:t>
      </w:r>
      <w:r w:rsidR="00AF37C0">
        <w:t xml:space="preserve"> </w:t>
      </w:r>
      <w:r>
        <w:t>действия, не предусмотренные настоящей инструкцией. При несоблюдении вышеуказанных требований организатор удаляется координатором в образовательной организации из места проведения ВПР, в котором он исполняет свои обязанности.</w:t>
      </w:r>
    </w:p>
    <w:p w:rsidR="00ED0E62" w:rsidRDefault="00143C59" w:rsidP="007424BB">
      <w:pPr>
        <w:pStyle w:val="11"/>
        <w:keepNext/>
        <w:keepLines/>
        <w:numPr>
          <w:ilvl w:val="0"/>
          <w:numId w:val="14"/>
        </w:numPr>
        <w:tabs>
          <w:tab w:val="left" w:pos="328"/>
          <w:tab w:val="left" w:pos="851"/>
          <w:tab w:val="left" w:pos="993"/>
        </w:tabs>
        <w:spacing w:line="240" w:lineRule="auto"/>
        <w:ind w:firstLine="567"/>
        <w:contextualSpacing/>
        <w:jc w:val="left"/>
      </w:pPr>
      <w:bookmarkStart w:id="269" w:name="bookmark284"/>
      <w:bookmarkStart w:id="270" w:name="bookmark282"/>
      <w:bookmarkStart w:id="271" w:name="bookmark283"/>
      <w:bookmarkStart w:id="272" w:name="bookmark285"/>
      <w:bookmarkEnd w:id="269"/>
      <w:r>
        <w:t>Порядок действий организатора при организации и проведении ВПР</w:t>
      </w:r>
      <w:bookmarkEnd w:id="270"/>
      <w:bookmarkEnd w:id="271"/>
      <w:bookmarkEnd w:id="272"/>
    </w:p>
    <w:p w:rsidR="00ED0E62" w:rsidRDefault="00143C59" w:rsidP="007424BB">
      <w:pPr>
        <w:pStyle w:val="1"/>
        <w:numPr>
          <w:ilvl w:val="1"/>
          <w:numId w:val="14"/>
        </w:numPr>
        <w:tabs>
          <w:tab w:val="left" w:pos="1061"/>
        </w:tabs>
        <w:spacing w:line="240" w:lineRule="auto"/>
        <w:ind w:firstLine="560"/>
        <w:contextualSpacing/>
        <w:jc w:val="both"/>
      </w:pPr>
      <w:bookmarkStart w:id="273" w:name="bookmark286"/>
      <w:bookmarkEnd w:id="273"/>
      <w:r>
        <w:t>Организатор должен: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пройти инструктаж по процедуре проведения ВПР, проводимый школьным координатором под роспись;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проверить готовность места проведения ВПР за 30 минут до начала проведения ВПР;</w:t>
      </w:r>
    </w:p>
    <w:p w:rsidR="00ED0E62" w:rsidRDefault="00143C59" w:rsidP="007424BB">
      <w:pPr>
        <w:pStyle w:val="1"/>
        <w:numPr>
          <w:ilvl w:val="1"/>
          <w:numId w:val="14"/>
        </w:numPr>
        <w:tabs>
          <w:tab w:val="left" w:pos="1061"/>
        </w:tabs>
        <w:spacing w:line="240" w:lineRule="auto"/>
        <w:ind w:firstLine="560"/>
        <w:contextualSpacing/>
      </w:pPr>
      <w:bookmarkStart w:id="274" w:name="bookmark287"/>
      <w:bookmarkEnd w:id="274"/>
      <w:r>
        <w:t>В месте проведения ВПР должны быть подготовлены: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89"/>
        </w:tabs>
        <w:spacing w:line="240" w:lineRule="auto"/>
        <w:ind w:firstLine="580"/>
        <w:contextualSpacing/>
        <w:jc w:val="both"/>
      </w:pPr>
      <w:bookmarkStart w:id="275" w:name="bookmark288"/>
      <w:bookmarkEnd w:id="275"/>
      <w:r>
        <w:t>рабочие места для участников ВПР, количество которых должно соответствовать списку распределения участников ВПР по местам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7"/>
        </w:tabs>
        <w:spacing w:line="240" w:lineRule="auto"/>
        <w:ind w:firstLine="580"/>
        <w:contextualSpacing/>
        <w:jc w:val="both"/>
      </w:pPr>
      <w:bookmarkStart w:id="276" w:name="bookmark289"/>
      <w:bookmarkEnd w:id="276"/>
      <w:r>
        <w:t>рабочее место для организатора;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7"/>
        </w:tabs>
        <w:spacing w:line="240" w:lineRule="auto"/>
        <w:ind w:firstLine="580"/>
        <w:contextualSpacing/>
        <w:jc w:val="both"/>
      </w:pPr>
      <w:bookmarkStart w:id="277" w:name="bookmark290"/>
      <w:bookmarkEnd w:id="277"/>
      <w:r>
        <w:t>рабочее место для независимого наблюдателя;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7"/>
        </w:tabs>
        <w:spacing w:line="240" w:lineRule="auto"/>
        <w:ind w:firstLine="580"/>
        <w:contextualSpacing/>
        <w:jc w:val="both"/>
      </w:pPr>
      <w:bookmarkStart w:id="278" w:name="bookmark291"/>
      <w:bookmarkEnd w:id="278"/>
      <w:r>
        <w:t>место для личных вещей участников ВПР;</w:t>
      </w:r>
    </w:p>
    <w:p w:rsidR="00ED0E62" w:rsidRDefault="00143C59" w:rsidP="007424BB">
      <w:pPr>
        <w:pStyle w:val="1"/>
        <w:numPr>
          <w:ilvl w:val="1"/>
          <w:numId w:val="14"/>
        </w:numPr>
        <w:tabs>
          <w:tab w:val="left" w:pos="1081"/>
        </w:tabs>
        <w:spacing w:line="240" w:lineRule="auto"/>
        <w:ind w:firstLine="580"/>
        <w:contextualSpacing/>
        <w:jc w:val="both"/>
      </w:pPr>
      <w:bookmarkStart w:id="279" w:name="bookmark292"/>
      <w:bookmarkEnd w:id="279"/>
      <w:r>
        <w:t>Организатор должен: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80" w:name="bookmark293"/>
      <w:bookmarkEnd w:id="280"/>
      <w:r>
        <w:t>не позднее, чем за 10 минут до начала ВПР получить от школьного координатора список участников ВПР и материалы для проведения ВПР: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81" w:name="bookmark294"/>
      <w:bookmarkEnd w:id="281"/>
      <w:r>
        <w:t>не позднее, чем за 10 минут обеспечить вход независимого наблюдателя в место проведения ВПР, указав отведенное для него рабочее место;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34"/>
        </w:tabs>
        <w:spacing w:line="240" w:lineRule="auto"/>
        <w:ind w:firstLine="580"/>
        <w:contextualSpacing/>
        <w:jc w:val="both"/>
      </w:pPr>
      <w:bookmarkStart w:id="282" w:name="bookmark295"/>
      <w:bookmarkEnd w:id="282"/>
      <w:r>
        <w:t>не позднее, чем за 10 минут до начала ВПР обеспечить организованный вход участников ВПР в место проведения ВПР согласно списку распределения участников ВПР, полученному у школьного координатора;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83" w:name="bookmark296"/>
      <w:bookmarkEnd w:id="283"/>
      <w:r>
        <w:t>указать участникам ВПР специально отведенное для личных вещей место;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84" w:name="bookmark297"/>
      <w:bookmarkEnd w:id="284"/>
      <w:r>
        <w:t>сообщить о необходимости отключить мобильные телефоны и иные средства связи.</w:t>
      </w:r>
    </w:p>
    <w:p w:rsidR="00ED0E62" w:rsidRDefault="00143C59" w:rsidP="007424BB">
      <w:pPr>
        <w:pStyle w:val="1"/>
        <w:numPr>
          <w:ilvl w:val="1"/>
          <w:numId w:val="14"/>
        </w:numPr>
        <w:tabs>
          <w:tab w:val="left" w:pos="1116"/>
        </w:tabs>
        <w:spacing w:line="240" w:lineRule="auto"/>
        <w:ind w:firstLine="580"/>
        <w:contextualSpacing/>
        <w:jc w:val="both"/>
      </w:pPr>
      <w:bookmarkStart w:id="285" w:name="bookmark298"/>
      <w:bookmarkEnd w:id="285"/>
      <w:r>
        <w:t>На этапе проведения организатор: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86" w:name="bookmark299"/>
      <w:bookmarkEnd w:id="286"/>
      <w:r>
        <w:t>раздает участникам коды участников ВПР и в произвольном порядке КИМы;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87" w:name="bookmark300"/>
      <w:bookmarkEnd w:id="287"/>
      <w:r>
        <w:t>проводит инструктаж участников ВПР по порядку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88" w:name="bookmark301"/>
      <w:bookmarkEnd w:id="288"/>
      <w:r>
        <w:t>проверяет наличие пишущих принадлежностей;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89" w:name="bookmark302"/>
      <w:bookmarkEnd w:id="289"/>
      <w:r>
        <w:t>дает распоряжение участникам ВПР проставить код участника ВПР на каждой странице КИМ и приступить к выполнению заданий;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90" w:name="bookmark303"/>
      <w:bookmarkEnd w:id="290"/>
      <w:r>
        <w:t>фиксирует на доске время начала и окончания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91" w:name="bookmark304"/>
      <w:bookmarkEnd w:id="291"/>
      <w:r>
        <w:t>заполняет протокол, записывая ФИО участника ВПР и соответствующий код участника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92" w:name="bookmark305"/>
      <w:bookmarkEnd w:id="292"/>
      <w:r>
        <w:t>обеспечивает организованный выход из места проведения ВПР участников, досрочно завершивших выполнение заданий ВПР (участники находятся в месте, определенном администрацией образовательной организации, под наблюдением дежурных);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93" w:name="bookmark306"/>
      <w:bookmarkEnd w:id="293"/>
      <w:r>
        <w:t>за пять минут до окончания выполнения ВПР информирует об этом участников.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2.5 По окончании времени, отведенного для выполнения заданий ВПР, организатор: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94" w:name="bookmark307"/>
      <w:bookmarkEnd w:id="294"/>
      <w:r>
        <w:t>объявляет участникам ВПР о завершении работы;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42"/>
        </w:tabs>
        <w:spacing w:line="240" w:lineRule="auto"/>
        <w:ind w:firstLine="580"/>
        <w:contextualSpacing/>
        <w:jc w:val="both"/>
      </w:pPr>
      <w:bookmarkStart w:id="295" w:name="bookmark308"/>
      <w:bookmarkEnd w:id="295"/>
      <w:r>
        <w:t>осуществляет сбор материалов для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contextualSpacing/>
        <w:jc w:val="both"/>
      </w:pPr>
      <w:bookmarkStart w:id="296" w:name="bookmark309"/>
      <w:bookmarkEnd w:id="296"/>
      <w:r>
        <w:t>оперативно реагирует на замечания независимого наблюдателя о выявленных нарушениях и своевременно их устраняет;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60"/>
        <w:contextualSpacing/>
        <w:jc w:val="both"/>
      </w:pPr>
      <w:bookmarkStart w:id="297" w:name="bookmark310"/>
      <w:bookmarkEnd w:id="297"/>
      <w:r>
        <w:t>передает на подпись независимому наблюдателю протокол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contextualSpacing/>
        <w:jc w:val="both"/>
      </w:pPr>
      <w:bookmarkStart w:id="298" w:name="bookmark311"/>
      <w:bookmarkEnd w:id="298"/>
      <w:r>
        <w:t>передает школьному координатору пересчитанные по количеству участников материалы для проведения ВПР.</w:t>
      </w:r>
    </w:p>
    <w:p w:rsidR="00947CE8" w:rsidRDefault="00947CE8" w:rsidP="007424BB">
      <w:pPr>
        <w:pStyle w:val="11"/>
        <w:keepNext/>
        <w:keepLines/>
        <w:spacing w:line="240" w:lineRule="auto"/>
        <w:ind w:left="2200"/>
        <w:contextualSpacing/>
        <w:jc w:val="left"/>
      </w:pPr>
      <w:bookmarkStart w:id="299" w:name="bookmark312"/>
      <w:bookmarkStart w:id="300" w:name="bookmark313"/>
      <w:bookmarkStart w:id="301" w:name="bookmark314"/>
    </w:p>
    <w:p w:rsidR="00ED0E62" w:rsidRDefault="00143C59" w:rsidP="007424BB">
      <w:pPr>
        <w:pStyle w:val="11"/>
        <w:keepNext/>
        <w:keepLines/>
        <w:spacing w:line="240" w:lineRule="auto"/>
        <w:ind w:left="2200"/>
        <w:contextualSpacing/>
        <w:jc w:val="left"/>
      </w:pPr>
      <w:r>
        <w:t>Текст инструктажа, зачитываемого участникам ВПР</w:t>
      </w:r>
      <w:bookmarkEnd w:id="299"/>
      <w:bookmarkEnd w:id="300"/>
      <w:bookmarkEnd w:id="301"/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</w:pPr>
      <w:r>
        <w:t>Дорогие ребята!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Сегодня вы участвуете во Всероссийских проверочных работах по (учебному предмету). Работа, которую вы будете выполнять, рассчитана на </w:t>
      </w:r>
      <w:r w:rsidR="00AF37C0">
        <w:t>______</w:t>
      </w:r>
      <w:r>
        <w:t>минут. В</w:t>
      </w:r>
      <w:r w:rsidR="00AF37C0">
        <w:t xml:space="preserve"> _____</w:t>
      </w:r>
      <w:r>
        <w:t>ней</w:t>
      </w:r>
      <w:r w:rsidR="008E09F8">
        <w:t>_____</w:t>
      </w:r>
      <w:r>
        <w:t xml:space="preserve"> заданий.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При выполнении работы нельзя пользоваться учебником, рабочими тетрадями, справочными материалами, мобильными телефонами и другими средствами связи, Сейчас вы получите задания проверочной работы, ваш код участника и черновик.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Поднимите руку, у кого нет пишущих принадлежностей. Впишите полученный вами код участника в специально отведённое поле в верхней правой части каждого листа с заданиями проверочной работы. Посмотрите на листы с заданиями проверочной работы. В каждом задании предусмотрено поле для ответа. Возьмите инструкцию по выполнению работы. Прочитайте её внимательно. Внимательно читайте условие и выполняйте все требования задания, отвечайте на все заданные вам вопросы. 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 Не забудьте перенести ответы из черновика в листы с заданиями проверочной работы. Выполнять задания можно в любом порядке, главное —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 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 Будьте внимательны! Если вы обнаружили ошибку в своих записях, аккуратно зачеркните неверный ответ и запишите рядом правильный. Если вы закончили работу до окончания официального времени, отведенного на ее выполнение, и все проверили, отложите работу на край стола и поднимите руку.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Время начала работы (фиксирует на доске):</w:t>
      </w:r>
      <w:r w:rsidR="009C1984">
        <w:t xml:space="preserve"> </w:t>
      </w:r>
      <w:r>
        <w:t>часов минут.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Время окончания работы (фиксирует на доске):</w:t>
      </w:r>
      <w:r w:rsidR="009C1984">
        <w:t xml:space="preserve"> </w:t>
      </w:r>
      <w:r>
        <w:t>часов минут.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Всё понятно? Есть ли вопросы?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Приступайте к выполнению заданий. Желаем успеха!</w:t>
      </w:r>
    </w:p>
    <w:p w:rsidR="00AF37C0" w:rsidRDefault="00AF37C0" w:rsidP="007424BB">
      <w:pPr>
        <w:pStyle w:val="1"/>
        <w:spacing w:line="240" w:lineRule="auto"/>
        <w:ind w:left="6820" w:firstLine="0"/>
        <w:contextualSpacing/>
      </w:pPr>
    </w:p>
    <w:p w:rsidR="00AF37C0" w:rsidRDefault="00AF37C0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7424BB">
      <w:pPr>
        <w:pStyle w:val="1"/>
        <w:spacing w:line="240" w:lineRule="auto"/>
        <w:ind w:left="6820" w:firstLine="0"/>
        <w:contextualSpacing/>
      </w:pPr>
    </w:p>
    <w:p w:rsidR="008E09F8" w:rsidRDefault="008E09F8" w:rsidP="007424BB">
      <w:pPr>
        <w:pStyle w:val="1"/>
        <w:spacing w:line="240" w:lineRule="auto"/>
        <w:ind w:left="6820" w:firstLine="0"/>
        <w:contextualSpacing/>
      </w:pPr>
    </w:p>
    <w:p w:rsidR="00947CE8" w:rsidRDefault="00947CE8" w:rsidP="0017473D">
      <w:pPr>
        <w:pStyle w:val="1"/>
        <w:spacing w:line="240" w:lineRule="auto"/>
        <w:ind w:firstLine="0"/>
        <w:contextualSpacing/>
      </w:pPr>
    </w:p>
    <w:p w:rsidR="00ED0E62" w:rsidRDefault="000B2A04" w:rsidP="007424BB">
      <w:pPr>
        <w:pStyle w:val="1"/>
        <w:spacing w:line="240" w:lineRule="auto"/>
        <w:ind w:left="6820" w:firstLine="0"/>
        <w:contextualSpacing/>
      </w:pPr>
      <w:r>
        <w:t xml:space="preserve">Приложение </w:t>
      </w:r>
      <w:r w:rsidR="00143C59">
        <w:t xml:space="preserve"> </w:t>
      </w:r>
      <w:r w:rsidR="0017473D">
        <w:t>№</w:t>
      </w:r>
      <w:r w:rsidR="00143C59">
        <w:t>3</w:t>
      </w:r>
    </w:p>
    <w:p w:rsidR="00ED0E62" w:rsidRDefault="00143C59" w:rsidP="007424BB">
      <w:pPr>
        <w:pStyle w:val="1"/>
        <w:spacing w:line="240" w:lineRule="auto"/>
        <w:ind w:left="6820" w:firstLine="0"/>
        <w:contextualSpacing/>
        <w:jc w:val="both"/>
      </w:pPr>
      <w:r>
        <w:t xml:space="preserve">к </w:t>
      </w:r>
      <w:r w:rsidR="000B2A04">
        <w:t>Положению о порядке</w:t>
      </w:r>
      <w:r>
        <w:t xml:space="preserve"> организации и проведения Всероссийских проверочных работ</w:t>
      </w: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ИНСТРУКЦИЯ</w:t>
      </w:r>
      <w:r>
        <w:rPr>
          <w:b/>
          <w:bCs/>
        </w:rPr>
        <w:br/>
        <w:t>для технического специалиста</w:t>
      </w:r>
      <w:r w:rsidR="00AF37C0">
        <w:rPr>
          <w:b/>
          <w:bCs/>
        </w:rPr>
        <w:t xml:space="preserve"> </w:t>
      </w:r>
      <w:r>
        <w:rPr>
          <w:b/>
          <w:bCs/>
        </w:rPr>
        <w:t>при проведении Всероссийских проверочных работ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</w:pPr>
    </w:p>
    <w:p w:rsidR="00ED0E62" w:rsidRDefault="00143C59" w:rsidP="007424BB">
      <w:pPr>
        <w:pStyle w:val="11"/>
        <w:keepNext/>
        <w:keepLines/>
        <w:numPr>
          <w:ilvl w:val="0"/>
          <w:numId w:val="15"/>
        </w:numPr>
        <w:tabs>
          <w:tab w:val="left" w:pos="290"/>
        </w:tabs>
        <w:spacing w:line="240" w:lineRule="auto"/>
        <w:contextualSpacing/>
      </w:pPr>
      <w:bookmarkStart w:id="302" w:name="bookmark317"/>
      <w:bookmarkStart w:id="303" w:name="bookmark315"/>
      <w:bookmarkStart w:id="304" w:name="bookmark316"/>
      <w:bookmarkStart w:id="305" w:name="bookmark318"/>
      <w:bookmarkEnd w:id="302"/>
      <w:r>
        <w:t>Общие положения</w:t>
      </w:r>
      <w:bookmarkEnd w:id="303"/>
      <w:bookmarkEnd w:id="304"/>
      <w:bookmarkEnd w:id="305"/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>Настоящая инструкция разработана для лиц, привлекаемых в качестве технических специалистов при проведении Всероссийских проверочных работ (далее — технический специалист, ВПР).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Технический специалист назначается приказом руководителя </w:t>
      </w:r>
      <w:r w:rsidR="008E09F8">
        <w:t>обще</w:t>
      </w:r>
      <w:r>
        <w:t>образовательной организации из числа педагогических работников организации, уверенно владеющих информационно-коммуникационными технологиями. Технический специалист обязан ознакомиться с Порядком организации проведения ВПР (далее — Порядок), нормативными документами и инструктивными материалами. Технический специалист обязан соблюдать Порядок на всех этапах проведения ВПР, выполнять указания лица, ответственного за организацию и проведение ВПР в образовательной организации (далее координатор в образовательной организации). Техническому специалисту запрещается нарушать ход организации и проведения ВПР, уклоняться от выполнения распоряжений школьного координатора, использовать средства мобильной связи, фото- и видеоаппаратуру, в том числе портативные и карманные компьютеры, в кабинетах, предназначенных для выполнения участниками заданий ВПР (далее — место проведения ВПР).</w:t>
      </w:r>
    </w:p>
    <w:p w:rsidR="00ED0E62" w:rsidRDefault="00143C59" w:rsidP="007424BB">
      <w:pPr>
        <w:pStyle w:val="1"/>
        <w:spacing w:line="240" w:lineRule="auto"/>
        <w:ind w:firstLine="560"/>
        <w:contextualSpacing/>
      </w:pPr>
      <w:r>
        <w:t>В обязанности технического специалиста входит: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65"/>
        </w:tabs>
        <w:spacing w:line="240" w:lineRule="auto"/>
        <w:ind w:firstLine="580"/>
        <w:contextualSpacing/>
        <w:jc w:val="both"/>
      </w:pPr>
      <w:bookmarkStart w:id="306" w:name="bookmark319"/>
      <w:bookmarkEnd w:id="306"/>
      <w:r>
        <w:t xml:space="preserve">техническая поддержка организации и проведения ВПР в </w:t>
      </w:r>
      <w:r w:rsidR="008E09F8">
        <w:t>обще</w:t>
      </w:r>
      <w:r>
        <w:t>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65"/>
        </w:tabs>
        <w:spacing w:line="240" w:lineRule="auto"/>
        <w:ind w:firstLine="580"/>
        <w:contextualSpacing/>
        <w:jc w:val="both"/>
      </w:pPr>
      <w:bookmarkStart w:id="307" w:name="bookmark320"/>
      <w:bookmarkEnd w:id="307"/>
      <w:r>
        <w:t xml:space="preserve">консультирование сотрудников </w:t>
      </w:r>
      <w:r w:rsidR="008E09F8">
        <w:t>обще</w:t>
      </w:r>
      <w:r>
        <w:t>образовательной организации, привлекаемых к организации и проведению ВПР, по работе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64"/>
        </w:tabs>
        <w:spacing w:line="240" w:lineRule="auto"/>
        <w:ind w:firstLine="560"/>
        <w:contextualSpacing/>
      </w:pPr>
      <w:bookmarkStart w:id="308" w:name="bookmark321"/>
      <w:bookmarkEnd w:id="308"/>
      <w:r>
        <w:t>получение необходимых материалов ВПР в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59"/>
        </w:tabs>
        <w:spacing w:line="240" w:lineRule="auto"/>
        <w:ind w:firstLine="560"/>
        <w:contextualSpacing/>
        <w:jc w:val="both"/>
      </w:pPr>
      <w:bookmarkStart w:id="309" w:name="bookmark322"/>
      <w:bookmarkEnd w:id="309"/>
      <w:r>
        <w:t>печать материалов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65"/>
        </w:tabs>
        <w:spacing w:line="240" w:lineRule="auto"/>
        <w:ind w:firstLine="580"/>
        <w:contextualSpacing/>
        <w:jc w:val="both"/>
      </w:pPr>
      <w:bookmarkStart w:id="310" w:name="bookmark323"/>
      <w:bookmarkEnd w:id="310"/>
      <w:r>
        <w:t>получение в ФИС ОКО и заполнение форм для внесения контекстных данных об образовательной организации и участниках ВПР (далее — форма);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firstLine="580"/>
        <w:contextualSpacing/>
        <w:jc w:val="both"/>
      </w:pPr>
      <w:bookmarkStart w:id="311" w:name="bookmark324"/>
      <w:bookmarkEnd w:id="311"/>
      <w:r>
        <w:t>загрузка форм в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70"/>
        </w:tabs>
        <w:spacing w:line="240" w:lineRule="auto"/>
        <w:ind w:firstLine="580"/>
        <w:contextualSpacing/>
        <w:jc w:val="both"/>
      </w:pPr>
      <w:bookmarkStart w:id="312" w:name="bookmark325"/>
      <w:bookmarkEnd w:id="312"/>
      <w:r>
        <w:t>получение в ФИС ОКО формы электронного протокола проведения ВПР (далее — электронный протокол);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firstLine="580"/>
        <w:contextualSpacing/>
        <w:jc w:val="both"/>
      </w:pPr>
      <w:bookmarkStart w:id="313" w:name="bookmark326"/>
      <w:bookmarkEnd w:id="313"/>
      <w:r>
        <w:t>загрузка отчётов в ФИС ОКО.</w:t>
      </w:r>
    </w:p>
    <w:p w:rsidR="00ED0E62" w:rsidRDefault="00143C59" w:rsidP="007424BB">
      <w:pPr>
        <w:pStyle w:val="11"/>
        <w:keepNext/>
        <w:keepLines/>
        <w:numPr>
          <w:ilvl w:val="0"/>
          <w:numId w:val="15"/>
        </w:numPr>
        <w:tabs>
          <w:tab w:val="left" w:pos="336"/>
        </w:tabs>
        <w:spacing w:line="240" w:lineRule="auto"/>
        <w:contextualSpacing/>
      </w:pPr>
      <w:bookmarkStart w:id="314" w:name="bookmark329"/>
      <w:bookmarkStart w:id="315" w:name="bookmark327"/>
      <w:bookmarkStart w:id="316" w:name="bookmark328"/>
      <w:bookmarkStart w:id="317" w:name="bookmark330"/>
      <w:bookmarkEnd w:id="314"/>
      <w:r>
        <w:t>Организация и проведение ВПР</w:t>
      </w:r>
      <w:bookmarkEnd w:id="315"/>
      <w:bookmarkEnd w:id="316"/>
      <w:bookmarkEnd w:id="317"/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Технический специалист: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18" w:name="bookmark331"/>
      <w:bookmarkEnd w:id="318"/>
      <w:r>
        <w:t xml:space="preserve">перед началом работы получает у координатора в </w:t>
      </w:r>
      <w:r w:rsidR="008E09F8">
        <w:t>обще</w:t>
      </w:r>
      <w:r>
        <w:t>образовательной организации логин и пароль образовательной организации для работы в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19" w:name="bookmark332"/>
      <w:bookmarkEnd w:id="319"/>
      <w:r>
        <w:t>принимает меры для конфиденциального хранения информации, полученной от школьного координатора;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20" w:name="bookmark333"/>
      <w:bookmarkEnd w:id="320"/>
      <w:r>
        <w:t>консультирует школьного координатора по рискам, связанным с использованием пароля;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6"/>
        </w:tabs>
        <w:spacing w:line="240" w:lineRule="auto"/>
        <w:ind w:firstLine="580"/>
        <w:contextualSpacing/>
        <w:jc w:val="both"/>
      </w:pPr>
      <w:bookmarkStart w:id="321" w:name="bookmark334"/>
      <w:bookmarkEnd w:id="321"/>
      <w:r>
        <w:t>проводит аудит хранения конфиденциальной информации;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22" w:name="bookmark335"/>
      <w:bookmarkEnd w:id="322"/>
      <w:r>
        <w:t>авторизуется в ФИС ОКО, используя логин и пароль, для входа в личный кабинет образовательной организации (далее — личный кабинет);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16"/>
        </w:tabs>
        <w:spacing w:line="240" w:lineRule="auto"/>
        <w:ind w:firstLine="580"/>
        <w:contextualSpacing/>
        <w:jc w:val="both"/>
      </w:pPr>
      <w:bookmarkStart w:id="323" w:name="bookmark336"/>
      <w:bookmarkEnd w:id="323"/>
      <w:r>
        <w:t>скачивает форму-анкету участника ВПР (далее — анкета);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7"/>
        </w:tabs>
        <w:spacing w:line="240" w:lineRule="auto"/>
        <w:ind w:firstLine="580"/>
        <w:contextualSpacing/>
        <w:jc w:val="both"/>
      </w:pPr>
      <w:bookmarkStart w:id="324" w:name="bookmark337"/>
      <w:bookmarkEnd w:id="324"/>
      <w:r>
        <w:t xml:space="preserve">совместно с координатором в </w:t>
      </w:r>
      <w:r w:rsidR="008E09F8">
        <w:t>обще</w:t>
      </w:r>
      <w:r>
        <w:t>образовательной организации заполняет анкету согласно инструкции;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25" w:name="bookmark338"/>
      <w:bookmarkEnd w:id="325"/>
      <w:r>
        <w:t>загружает анкету в ФИС ОКО; получает инструктивные материалы в личном кабинете;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6"/>
        </w:tabs>
        <w:spacing w:line="240" w:lineRule="auto"/>
        <w:ind w:firstLine="560"/>
        <w:contextualSpacing/>
        <w:jc w:val="both"/>
      </w:pPr>
      <w:bookmarkStart w:id="326" w:name="bookmark339"/>
      <w:bookmarkEnd w:id="326"/>
      <w:r>
        <w:t xml:space="preserve">консультирует сотрудников </w:t>
      </w:r>
      <w:r w:rsidR="008E09F8">
        <w:t>обще</w:t>
      </w:r>
      <w:r>
        <w:t>образовательной организации по работе в ФИС ОКО;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7"/>
        </w:tabs>
        <w:spacing w:line="240" w:lineRule="auto"/>
        <w:ind w:firstLine="580"/>
        <w:contextualSpacing/>
        <w:jc w:val="both"/>
      </w:pPr>
      <w:bookmarkStart w:id="327" w:name="bookmark340"/>
      <w:bookmarkEnd w:id="327"/>
      <w:r>
        <w:t>не позднее чем за три дня до начала ВПР в личном кабинете скачивает материалы для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7"/>
        </w:tabs>
        <w:spacing w:line="240" w:lineRule="auto"/>
        <w:ind w:firstLine="580"/>
        <w:contextualSpacing/>
        <w:jc w:val="both"/>
      </w:pPr>
      <w:bookmarkStart w:id="328" w:name="bookmark341"/>
      <w:bookmarkEnd w:id="328"/>
      <w:r>
        <w:t xml:space="preserve">после получения доступа к архиву оказывает содействие координатору в </w:t>
      </w:r>
      <w:r w:rsidR="008E09F8">
        <w:t>обще</w:t>
      </w:r>
      <w:r>
        <w:t>образовательной организации в распечатке материалов для проведения ВПР на отдельных листах по количеству участников в месте проведения ВПР, в комплектовании их по кабинетам в соответствии со списками распределения участников по местам проведения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97"/>
        </w:tabs>
        <w:spacing w:line="240" w:lineRule="auto"/>
        <w:ind w:firstLine="580"/>
        <w:contextualSpacing/>
        <w:jc w:val="both"/>
      </w:pPr>
      <w:bookmarkStart w:id="329" w:name="bookmark342"/>
      <w:bookmarkEnd w:id="329"/>
      <w:r>
        <w:t xml:space="preserve">на этапе проведения ВПР выполняет поручения координатора в </w:t>
      </w:r>
      <w:r w:rsidR="008E09F8">
        <w:t>обще</w:t>
      </w:r>
      <w:r>
        <w:t>образовательной организации;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30" w:name="bookmark343"/>
      <w:bookmarkEnd w:id="330"/>
      <w:r>
        <w:t>по окончании ВПР в личном кабинете в указанные в ФИС ОКО сроки получает критерии оценивания ответов участников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7"/>
        </w:tabs>
        <w:spacing w:line="240" w:lineRule="auto"/>
        <w:ind w:firstLine="580"/>
        <w:contextualSpacing/>
        <w:jc w:val="both"/>
      </w:pPr>
      <w:bookmarkStart w:id="331" w:name="bookmark344"/>
      <w:bookmarkEnd w:id="331"/>
      <w:r>
        <w:t>по окончании проверки экспертами работ участников ВПР заполняет форму сбора результатов;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802"/>
        </w:tabs>
        <w:spacing w:line="240" w:lineRule="auto"/>
        <w:ind w:firstLine="580"/>
        <w:contextualSpacing/>
        <w:jc w:val="both"/>
      </w:pPr>
      <w:bookmarkStart w:id="332" w:name="bookmark345"/>
      <w:bookmarkEnd w:id="332"/>
      <w:r>
        <w:t>через ФИС ОКО получает статистические отчеты в сроки, установленные Рособрнадзором.</w:t>
      </w:r>
    </w:p>
    <w:p w:rsidR="00ED0E62" w:rsidRDefault="00143C59" w:rsidP="007424BB">
      <w:pPr>
        <w:pStyle w:val="1"/>
        <w:spacing w:line="240" w:lineRule="auto"/>
        <w:ind w:firstLine="580"/>
        <w:contextualSpacing/>
        <w:jc w:val="both"/>
      </w:pPr>
      <w:r>
        <w:t xml:space="preserve">Технический специалист завершает исполнение своих обязанностей и покидает </w:t>
      </w:r>
      <w:r w:rsidR="008E09F8">
        <w:t>обще</w:t>
      </w:r>
      <w:r>
        <w:t>образовательную организацию с разрешения школьного координатора.</w:t>
      </w:r>
    </w:p>
    <w:p w:rsidR="00AF37C0" w:rsidRDefault="00AF37C0" w:rsidP="007424BB">
      <w:pPr>
        <w:pStyle w:val="1"/>
        <w:spacing w:line="240" w:lineRule="auto"/>
        <w:ind w:left="6800" w:firstLine="0"/>
        <w:contextualSpacing/>
        <w:jc w:val="both"/>
      </w:pPr>
    </w:p>
    <w:p w:rsidR="007A30B4" w:rsidRDefault="007A30B4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6800" w:firstLine="0"/>
        <w:contextualSpacing/>
        <w:jc w:val="both"/>
      </w:pPr>
    </w:p>
    <w:p w:rsidR="00ED0E62" w:rsidRDefault="000B2A04" w:rsidP="007424BB">
      <w:pPr>
        <w:pStyle w:val="1"/>
        <w:spacing w:line="240" w:lineRule="auto"/>
        <w:ind w:left="6800" w:firstLine="0"/>
        <w:contextualSpacing/>
        <w:jc w:val="both"/>
      </w:pPr>
      <w:r>
        <w:t xml:space="preserve">Приложение </w:t>
      </w:r>
      <w:r w:rsidR="00143C59">
        <w:t xml:space="preserve"> </w:t>
      </w:r>
      <w:r w:rsidR="0017473D">
        <w:t>№</w:t>
      </w:r>
      <w:r w:rsidR="00143C59">
        <w:t>4</w:t>
      </w:r>
    </w:p>
    <w:p w:rsidR="00ED0E62" w:rsidRDefault="000B2A04" w:rsidP="007424BB">
      <w:pPr>
        <w:pStyle w:val="1"/>
        <w:spacing w:line="240" w:lineRule="auto"/>
        <w:ind w:left="6800" w:firstLine="20"/>
        <w:contextualSpacing/>
        <w:jc w:val="both"/>
      </w:pPr>
      <w:r>
        <w:t>К Положению о  порядке</w:t>
      </w:r>
      <w:r w:rsidR="00143C59">
        <w:t xml:space="preserve"> организации и проведения Всероссийских проверочных работ</w:t>
      </w: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</w:pPr>
      <w:r>
        <w:rPr>
          <w:b/>
          <w:bCs/>
        </w:rPr>
        <w:t>ИНСТРУКЦИЯ</w:t>
      </w:r>
    </w:p>
    <w:p w:rsidR="00ED0E62" w:rsidRDefault="00143C59" w:rsidP="007424BB">
      <w:pPr>
        <w:pStyle w:val="1"/>
        <w:spacing w:line="240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для эксперта по проверке ответов обучающихся, принявших участие во</w:t>
      </w:r>
      <w:r>
        <w:rPr>
          <w:b/>
          <w:bCs/>
        </w:rPr>
        <w:br/>
        <w:t>Всероссийских проверочных работах</w:t>
      </w:r>
    </w:p>
    <w:p w:rsidR="003C2BD5" w:rsidRDefault="003C2BD5" w:rsidP="007424BB">
      <w:pPr>
        <w:pStyle w:val="1"/>
        <w:spacing w:line="240" w:lineRule="auto"/>
        <w:ind w:firstLine="0"/>
        <w:contextualSpacing/>
        <w:jc w:val="center"/>
      </w:pPr>
    </w:p>
    <w:p w:rsidR="00ED0E62" w:rsidRDefault="00143C59" w:rsidP="007424BB">
      <w:pPr>
        <w:pStyle w:val="11"/>
        <w:keepNext/>
        <w:keepLines/>
        <w:spacing w:line="240" w:lineRule="auto"/>
        <w:contextualSpacing/>
      </w:pPr>
      <w:bookmarkStart w:id="333" w:name="bookmark346"/>
      <w:bookmarkStart w:id="334" w:name="bookmark347"/>
      <w:bookmarkStart w:id="335" w:name="bookmark348"/>
      <w:r>
        <w:t>1. Общие положения</w:t>
      </w:r>
      <w:bookmarkEnd w:id="333"/>
      <w:bookmarkEnd w:id="334"/>
      <w:bookmarkEnd w:id="335"/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Настоящая инструкция разработана для лиц, привлекаемых в качестве экспертов по проверке ответов обучающихся, принявших участие во Всероссийских проверочных работах (далее — ВПР). Эксперт по проверке ответов обучающихся, принявших участие в ВПР, (далее — эксперт)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года. Эксперт обязан ознакомиться с Порядком организации и проведения ВПР, нормативными документами и инструктивными материалами.</w:t>
      </w:r>
    </w:p>
    <w:p w:rsidR="00ED0E62" w:rsidRDefault="00143C59" w:rsidP="007424BB">
      <w:pPr>
        <w:pStyle w:val="11"/>
        <w:keepNext/>
        <w:keepLines/>
        <w:numPr>
          <w:ilvl w:val="0"/>
          <w:numId w:val="13"/>
        </w:numPr>
        <w:tabs>
          <w:tab w:val="left" w:pos="318"/>
        </w:tabs>
        <w:spacing w:line="240" w:lineRule="auto"/>
        <w:contextualSpacing/>
      </w:pPr>
      <w:bookmarkStart w:id="336" w:name="bookmark351"/>
      <w:bookmarkStart w:id="337" w:name="bookmark349"/>
      <w:bookmarkStart w:id="338" w:name="bookmark350"/>
      <w:bookmarkStart w:id="339" w:name="bookmark352"/>
      <w:bookmarkEnd w:id="336"/>
      <w:r>
        <w:t>Порядок действий эксперта при проверке ВПР</w:t>
      </w:r>
      <w:bookmarkEnd w:id="337"/>
      <w:bookmarkEnd w:id="338"/>
      <w:bookmarkEnd w:id="339"/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>Эксперт должен: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firstLine="560"/>
        <w:contextualSpacing/>
        <w:jc w:val="both"/>
      </w:pPr>
      <w:bookmarkStart w:id="340" w:name="bookmark353"/>
      <w:bookmarkEnd w:id="340"/>
      <w:r>
        <w:t>получить от лица, ответственного за организацию и проведение ВПР в образовательной организации (далее — школьный координатор), критерии оценивания ответов участников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77"/>
        </w:tabs>
        <w:spacing w:line="240" w:lineRule="auto"/>
        <w:ind w:firstLine="560"/>
        <w:contextualSpacing/>
        <w:jc w:val="both"/>
      </w:pPr>
      <w:bookmarkStart w:id="341" w:name="bookmark354"/>
      <w:bookmarkEnd w:id="341"/>
      <w:r>
        <w:t>получить от школьного координатора заполненные КИМ участников ВПР;</w:t>
      </w:r>
    </w:p>
    <w:p w:rsidR="00ED0E62" w:rsidRDefault="00143C59" w:rsidP="007424BB">
      <w:pPr>
        <w:pStyle w:val="1"/>
        <w:numPr>
          <w:ilvl w:val="0"/>
          <w:numId w:val="3"/>
        </w:numPr>
        <w:tabs>
          <w:tab w:val="left" w:pos="779"/>
        </w:tabs>
        <w:spacing w:line="240" w:lineRule="auto"/>
        <w:ind w:firstLine="560"/>
        <w:contextualSpacing/>
        <w:jc w:val="both"/>
      </w:pPr>
      <w:bookmarkStart w:id="342" w:name="bookmark355"/>
      <w:bookmarkEnd w:id="342"/>
      <w:r>
        <w:t>оценить работы в соответствии с полученными критериями: балл за каждое задание вписывается в специальное поле в бланках с контрольными измерительными материалами и полями для ответов;</w:t>
      </w:r>
    </w:p>
    <w:p w:rsidR="006745F0" w:rsidRDefault="00143C59" w:rsidP="007424BB">
      <w:pPr>
        <w:pStyle w:val="1"/>
        <w:numPr>
          <w:ilvl w:val="0"/>
          <w:numId w:val="3"/>
        </w:numPr>
        <w:tabs>
          <w:tab w:val="left" w:pos="784"/>
        </w:tabs>
        <w:spacing w:line="240" w:lineRule="auto"/>
        <w:ind w:firstLine="560"/>
        <w:contextualSpacing/>
        <w:jc w:val="both"/>
      </w:pPr>
      <w:bookmarkStart w:id="343" w:name="bookmark356"/>
      <w:bookmarkEnd w:id="343"/>
      <w:r>
        <w:t>передать проверенные КИМ школьному координатору для последующего заполнения техническим специ</w:t>
      </w:r>
      <w:r w:rsidR="00B03AAE">
        <w:t>алистом формы сбора результатов.</w:t>
      </w:r>
    </w:p>
    <w:p w:rsidR="006745F0" w:rsidRDefault="006745F0" w:rsidP="006745F0">
      <w:pPr>
        <w:pStyle w:val="1"/>
        <w:tabs>
          <w:tab w:val="left" w:pos="784"/>
        </w:tabs>
        <w:spacing w:line="240" w:lineRule="auto"/>
        <w:contextualSpacing/>
        <w:jc w:val="both"/>
      </w:pPr>
    </w:p>
    <w:p w:rsidR="006745F0" w:rsidRDefault="006745F0" w:rsidP="006745F0">
      <w:pPr>
        <w:pStyle w:val="1"/>
        <w:tabs>
          <w:tab w:val="left" w:pos="784"/>
        </w:tabs>
        <w:spacing w:line="240" w:lineRule="auto"/>
        <w:contextualSpacing/>
        <w:jc w:val="both"/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</w:p>
    <w:p w:rsidR="008E09F8" w:rsidRDefault="008E09F8" w:rsidP="000B2A04">
      <w:pPr>
        <w:pStyle w:val="1"/>
        <w:spacing w:line="240" w:lineRule="auto"/>
        <w:ind w:firstLine="0"/>
        <w:contextualSpacing/>
        <w:jc w:val="both"/>
        <w:rPr>
          <w:sz w:val="22"/>
          <w:szCs w:val="22"/>
        </w:rPr>
      </w:pPr>
    </w:p>
    <w:p w:rsidR="007A30B4" w:rsidRDefault="007A30B4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A0FE9">
        <w:rPr>
          <w:sz w:val="22"/>
          <w:szCs w:val="22"/>
        </w:rPr>
        <w:t xml:space="preserve">№ </w:t>
      </w:r>
      <w:r w:rsidR="0017473D">
        <w:rPr>
          <w:sz w:val="22"/>
          <w:szCs w:val="22"/>
        </w:rPr>
        <w:t>2 к распоряжению</w:t>
      </w:r>
    </w:p>
    <w:p w:rsidR="007A30B4" w:rsidRDefault="0017473D" w:rsidP="00DA0FE9">
      <w:pPr>
        <w:pStyle w:val="a9"/>
        <w:tabs>
          <w:tab w:val="left" w:pos="6237"/>
        </w:tabs>
        <w:ind w:left="5670"/>
        <w:rPr>
          <w:sz w:val="22"/>
          <w:szCs w:val="22"/>
        </w:rPr>
      </w:pPr>
      <w:r>
        <w:rPr>
          <w:rFonts w:ascii="Times New Roman" w:hAnsi="Times New Roman" w:cs="Times New Roman"/>
        </w:rPr>
        <w:t>Администрации Яковлевского муниципального района</w:t>
      </w:r>
    </w:p>
    <w:p w:rsidR="007A30B4" w:rsidRDefault="00F500E7" w:rsidP="007424B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___________</w:t>
      </w:r>
      <w:r w:rsidR="0017473D">
        <w:rPr>
          <w:sz w:val="22"/>
          <w:szCs w:val="22"/>
        </w:rPr>
        <w:t>№_________ра</w:t>
      </w:r>
    </w:p>
    <w:p w:rsidR="00F500E7" w:rsidRDefault="00F500E7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</w:p>
    <w:p w:rsidR="006745F0" w:rsidRDefault="00143C59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ED0E62" w:rsidRDefault="00143C59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  <w:bookmarkStart w:id="344" w:name="_GoBack"/>
      <w:r>
        <w:rPr>
          <w:b/>
          <w:bCs/>
        </w:rPr>
        <w:t>экспертов по муниципальной перепроверке Всероссийских проверочных</w:t>
      </w:r>
      <w:r>
        <w:rPr>
          <w:b/>
          <w:bCs/>
        </w:rPr>
        <w:br/>
        <w:t xml:space="preserve">работ в </w:t>
      </w:r>
      <w:r w:rsidR="00007963">
        <w:rPr>
          <w:b/>
          <w:bCs/>
        </w:rPr>
        <w:t xml:space="preserve"> Яковлевском муниципальном районе</w:t>
      </w:r>
    </w:p>
    <w:p w:rsidR="00B03AAE" w:rsidRDefault="00B03AAE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B03AAE" w:rsidTr="0017473D">
        <w:tc>
          <w:tcPr>
            <w:tcW w:w="1951" w:type="dxa"/>
          </w:tcPr>
          <w:bookmarkEnd w:id="344"/>
          <w:p w:rsidR="00B03AAE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7938" w:type="dxa"/>
          </w:tcPr>
          <w:p w:rsidR="00B03AAE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Эксперты</w:t>
            </w:r>
          </w:p>
        </w:tc>
      </w:tr>
      <w:tr w:rsidR="00B03AAE" w:rsidTr="0017473D">
        <w:tc>
          <w:tcPr>
            <w:tcW w:w="1951" w:type="dxa"/>
          </w:tcPr>
          <w:p w:rsidR="00B03AAE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7A30B4">
              <w:t>Математика</w:t>
            </w:r>
          </w:p>
        </w:tc>
        <w:tc>
          <w:tcPr>
            <w:tcW w:w="7938" w:type="dxa"/>
          </w:tcPr>
          <w:p w:rsidR="00B03AAE" w:rsidRPr="007A30B4" w:rsidRDefault="0017473D" w:rsidP="0017473D">
            <w:pPr>
              <w:pStyle w:val="a5"/>
              <w:spacing w:line="240" w:lineRule="auto"/>
              <w:ind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Глушок Ирина Львовна, учитель МБОУ СОШ№1 с. Варфоломеевка</w:t>
            </w:r>
            <w:r w:rsidR="00EB3C8B">
              <w:rPr>
                <w:b/>
                <w:bCs/>
              </w:rPr>
              <w:t>-</w:t>
            </w:r>
            <w:r w:rsidR="00B03AAE" w:rsidRPr="007A30B4">
              <w:rPr>
                <w:b/>
                <w:bCs/>
              </w:rPr>
              <w:t xml:space="preserve"> председатель;</w:t>
            </w:r>
          </w:p>
          <w:p w:rsidR="00B03AAE" w:rsidRPr="007A30B4" w:rsidRDefault="0017473D" w:rsidP="0017473D">
            <w:pPr>
              <w:pStyle w:val="a5"/>
              <w:spacing w:line="240" w:lineRule="auto"/>
              <w:ind w:firstLine="0"/>
              <w:contextualSpacing/>
            </w:pPr>
            <w:r>
              <w:t>Любченко Елена Владимировна,  учитель МБОУ «СОШ с. Яковлевка»</w:t>
            </w:r>
            <w:r w:rsidR="00B03AAE" w:rsidRPr="007A30B4">
              <w:t>;</w:t>
            </w:r>
          </w:p>
          <w:p w:rsidR="00B03AAE" w:rsidRPr="007A30B4" w:rsidRDefault="0017473D" w:rsidP="0017473D">
            <w:pPr>
              <w:pStyle w:val="a5"/>
              <w:spacing w:line="240" w:lineRule="auto"/>
              <w:ind w:firstLine="0"/>
              <w:contextualSpacing/>
            </w:pPr>
            <w:r>
              <w:t xml:space="preserve">Юрасова </w:t>
            </w:r>
            <w:r w:rsidR="00EB3C8B">
              <w:t>Екатерина Александровна</w:t>
            </w:r>
            <w:r w:rsidR="00B03AAE" w:rsidRPr="007A30B4">
              <w:t xml:space="preserve">, учитель МБОУ </w:t>
            </w:r>
            <w:r>
              <w:t>СОШ №2 с. Варфоломеевка</w:t>
            </w:r>
            <w:r w:rsidR="00B03AAE" w:rsidRPr="007A30B4">
              <w:t>;</w:t>
            </w:r>
          </w:p>
          <w:p w:rsidR="00B03AAE" w:rsidRPr="00DA0FE9" w:rsidRDefault="00B03AAE" w:rsidP="007424BB">
            <w:pPr>
              <w:pStyle w:val="1"/>
              <w:spacing w:line="240" w:lineRule="auto"/>
              <w:ind w:firstLine="0"/>
              <w:contextualSpacing/>
              <w:rPr>
                <w:bCs/>
              </w:rPr>
            </w:pPr>
          </w:p>
        </w:tc>
      </w:tr>
      <w:tr w:rsidR="00B03AAE" w:rsidTr="0017473D">
        <w:tc>
          <w:tcPr>
            <w:tcW w:w="1951" w:type="dxa"/>
          </w:tcPr>
          <w:p w:rsidR="00B03AAE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7A30B4">
              <w:t>Русский язык</w:t>
            </w:r>
          </w:p>
        </w:tc>
        <w:tc>
          <w:tcPr>
            <w:tcW w:w="7938" w:type="dxa"/>
          </w:tcPr>
          <w:p w:rsidR="00B03AAE" w:rsidRPr="007A30B4" w:rsidRDefault="0017473D" w:rsidP="00D36CEE">
            <w:pPr>
              <w:pStyle w:val="a5"/>
              <w:spacing w:line="240" w:lineRule="auto"/>
              <w:ind w:firstLine="0"/>
              <w:contextualSpacing/>
            </w:pPr>
            <w:r>
              <w:rPr>
                <w:b/>
                <w:bCs/>
              </w:rPr>
              <w:t>Назарко Ирина Владимировна</w:t>
            </w:r>
            <w:r w:rsidR="00DA0F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учитель М</w:t>
            </w:r>
            <w:r w:rsidR="00EB3C8B">
              <w:rPr>
                <w:b/>
                <w:bCs/>
              </w:rPr>
              <w:t>БОУ «СОШ с. Яковл</w:t>
            </w:r>
            <w:r>
              <w:rPr>
                <w:b/>
                <w:bCs/>
              </w:rPr>
              <w:t>евка»</w:t>
            </w:r>
            <w:r w:rsidR="00EB3C8B">
              <w:rPr>
                <w:b/>
                <w:bCs/>
              </w:rPr>
              <w:t>-</w:t>
            </w:r>
            <w:r w:rsidR="00B03AAE" w:rsidRPr="007A30B4">
              <w:rPr>
                <w:b/>
                <w:bCs/>
              </w:rPr>
              <w:t xml:space="preserve"> председатель;</w:t>
            </w:r>
          </w:p>
          <w:p w:rsidR="00B03AAE" w:rsidRPr="007A30B4" w:rsidRDefault="0017473D" w:rsidP="00D36CEE">
            <w:pPr>
              <w:pStyle w:val="a5"/>
              <w:spacing w:line="240" w:lineRule="auto"/>
              <w:ind w:firstLine="0"/>
              <w:contextualSpacing/>
            </w:pPr>
            <w:r>
              <w:t>Мозговая</w:t>
            </w:r>
            <w:r w:rsidR="00EB3C8B">
              <w:t xml:space="preserve"> Лариса Григорьевна,</w:t>
            </w:r>
            <w:r>
              <w:t xml:space="preserve"> </w:t>
            </w:r>
            <w:r w:rsidR="00B03AAE" w:rsidRPr="007A30B4">
              <w:t xml:space="preserve">учитель МБОУ </w:t>
            </w:r>
            <w:r>
              <w:t xml:space="preserve"> СОШ №1 с. Новосысоевка</w:t>
            </w:r>
            <w:r w:rsidR="00B03AAE" w:rsidRPr="007A30B4">
              <w:t>;</w:t>
            </w:r>
          </w:p>
          <w:p w:rsidR="00B03AAE" w:rsidRPr="007A30B4" w:rsidRDefault="0017473D" w:rsidP="00D36CEE">
            <w:pPr>
              <w:pStyle w:val="a5"/>
              <w:spacing w:line="240" w:lineRule="auto"/>
              <w:ind w:firstLine="0"/>
              <w:contextualSpacing/>
            </w:pPr>
            <w:r>
              <w:t>Комарова Елена Викторовна</w:t>
            </w:r>
            <w:r w:rsidR="00B03AAE" w:rsidRPr="007A30B4">
              <w:t xml:space="preserve">, учитель МБОУ </w:t>
            </w:r>
            <w:r w:rsidR="000B2A04">
              <w:t>СОШ№2 с. Новос</w:t>
            </w:r>
            <w:r>
              <w:t>ысоевка</w:t>
            </w:r>
            <w:r w:rsidR="00B03AAE" w:rsidRPr="007A30B4">
              <w:t>;</w:t>
            </w:r>
          </w:p>
          <w:p w:rsidR="00B03AAE" w:rsidRPr="00DA0FE9" w:rsidRDefault="00B03AAE" w:rsidP="007424BB">
            <w:pPr>
              <w:pStyle w:val="1"/>
              <w:spacing w:line="240" w:lineRule="auto"/>
              <w:ind w:left="175" w:firstLine="0"/>
              <w:contextualSpacing/>
              <w:jc w:val="both"/>
              <w:rPr>
                <w:bCs/>
              </w:rPr>
            </w:pPr>
          </w:p>
        </w:tc>
      </w:tr>
      <w:tr w:rsidR="00B03AAE" w:rsidTr="0017473D">
        <w:tc>
          <w:tcPr>
            <w:tcW w:w="1951" w:type="dxa"/>
          </w:tcPr>
          <w:p w:rsidR="00B03AAE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  <w:r w:rsidRPr="007A30B4">
              <w:t>Обществознание</w:t>
            </w:r>
          </w:p>
        </w:tc>
        <w:tc>
          <w:tcPr>
            <w:tcW w:w="7938" w:type="dxa"/>
          </w:tcPr>
          <w:p w:rsidR="00B03AAE" w:rsidRDefault="00EB3C8B" w:rsidP="00D36CEE">
            <w:pPr>
              <w:pStyle w:val="1"/>
              <w:spacing w:line="240" w:lineRule="auto"/>
              <w:ind w:firstLine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Вохмякова Наталья Влад</w:t>
            </w:r>
            <w:r w:rsidR="00F71C9F">
              <w:rPr>
                <w:b/>
                <w:bCs/>
              </w:rPr>
              <w:t>имировна, учитель МБОУ «СОШ №2 с. Новосысоевка -председатель</w:t>
            </w:r>
            <w:r>
              <w:rPr>
                <w:b/>
                <w:bCs/>
              </w:rPr>
              <w:t>;</w:t>
            </w:r>
          </w:p>
          <w:p w:rsidR="00EB3C8B" w:rsidRDefault="00EB3C8B" w:rsidP="00D36CEE">
            <w:pPr>
              <w:pStyle w:val="1"/>
              <w:spacing w:line="240" w:lineRule="auto"/>
              <w:ind w:firstLine="0"/>
              <w:contextualSpacing/>
              <w:jc w:val="both"/>
            </w:pPr>
            <w:r w:rsidRPr="00EB3C8B">
              <w:rPr>
                <w:bCs/>
              </w:rPr>
              <w:t>Матюхов Алексей Владимирович,</w:t>
            </w:r>
            <w:r w:rsidRPr="00EB3C8B">
              <w:t xml:space="preserve"> учитель МБОУ  СОШ №1 с. Новосысоевка;</w:t>
            </w:r>
          </w:p>
          <w:p w:rsidR="00D36CEE" w:rsidRDefault="00EB3C8B" w:rsidP="00D36CEE">
            <w:pPr>
              <w:pStyle w:val="1"/>
              <w:spacing w:line="240" w:lineRule="auto"/>
              <w:ind w:firstLine="0"/>
              <w:contextualSpacing/>
              <w:jc w:val="both"/>
            </w:pPr>
            <w:r>
              <w:t>Пашкеева Ирина Ми</w:t>
            </w:r>
            <w:r w:rsidR="000B2A04">
              <w:t>хайловна, учитель</w:t>
            </w:r>
            <w:r>
              <w:t xml:space="preserve"> Яблоновского филиала </w:t>
            </w:r>
            <w:r w:rsidR="00D36CEE" w:rsidRPr="00EB3C8B">
              <w:t>МБОУ  СОШ №1 с. Новосысоевка;</w:t>
            </w:r>
          </w:p>
          <w:p w:rsidR="00EB3C8B" w:rsidRPr="00EB3C8B" w:rsidRDefault="00EB3C8B" w:rsidP="007424BB">
            <w:pPr>
              <w:pStyle w:val="1"/>
              <w:spacing w:line="240" w:lineRule="auto"/>
              <w:ind w:left="175" w:firstLine="0"/>
              <w:contextualSpacing/>
              <w:jc w:val="both"/>
              <w:rPr>
                <w:bCs/>
              </w:rPr>
            </w:pP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Физика</w:t>
            </w:r>
          </w:p>
        </w:tc>
        <w:tc>
          <w:tcPr>
            <w:tcW w:w="7938" w:type="dxa"/>
          </w:tcPr>
          <w:p w:rsidR="00B03AAE" w:rsidRDefault="00D36CEE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Береснева Ольга Станиславовна,  учитель МБОУ «СОШ с. Яковлевка»-</w:t>
            </w:r>
            <w:r w:rsidRPr="007A30B4">
              <w:rPr>
                <w:b/>
                <w:bCs/>
              </w:rPr>
              <w:t xml:space="preserve"> председатель;</w:t>
            </w:r>
          </w:p>
          <w:p w:rsidR="00D36CEE" w:rsidRDefault="00D36CEE" w:rsidP="007424BB">
            <w:pPr>
              <w:pStyle w:val="a5"/>
              <w:spacing w:line="240" w:lineRule="auto"/>
              <w:ind w:left="142" w:firstLine="0"/>
              <w:contextualSpacing/>
            </w:pPr>
            <w:r w:rsidRPr="00D36CEE">
              <w:rPr>
                <w:bCs/>
              </w:rPr>
              <w:t>Стасюк Наталья Викторовна,</w:t>
            </w:r>
            <w:r>
              <w:rPr>
                <w:b/>
                <w:bCs/>
              </w:rPr>
              <w:t xml:space="preserve"> </w:t>
            </w:r>
            <w:r w:rsidRPr="007A30B4">
              <w:t xml:space="preserve">учитель МБОУ </w:t>
            </w:r>
            <w:r>
              <w:t>СОШ№</w:t>
            </w:r>
            <w:r w:rsidR="00F71C9F">
              <w:t xml:space="preserve"> </w:t>
            </w:r>
            <w:r w:rsidR="000B2A04">
              <w:t>2 с. Новос</w:t>
            </w:r>
            <w:r>
              <w:t>ысоевка</w:t>
            </w:r>
          </w:p>
          <w:p w:rsidR="00D36CEE" w:rsidRPr="007A30B4" w:rsidRDefault="00D36CEE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  <w:bCs/>
              </w:rPr>
            </w:pPr>
            <w:r w:rsidRPr="00D36CEE">
              <w:rPr>
                <w:bCs/>
              </w:rPr>
              <w:t>Кухарчук Елена Николаевна</w:t>
            </w:r>
            <w:r>
              <w:rPr>
                <w:b/>
                <w:bCs/>
              </w:rPr>
              <w:t>,</w:t>
            </w:r>
            <w:r w:rsidRPr="007A30B4">
              <w:t xml:space="preserve"> учитель МБОУ </w:t>
            </w:r>
            <w:r>
              <w:t>СОШ №</w:t>
            </w:r>
            <w:r w:rsidR="00F71C9F">
              <w:t xml:space="preserve"> </w:t>
            </w:r>
            <w:r>
              <w:t>2 с. Варфоломеевка</w:t>
            </w:r>
            <w:r w:rsidRPr="007A30B4">
              <w:t>;</w:t>
            </w: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Литература</w:t>
            </w:r>
          </w:p>
        </w:tc>
        <w:tc>
          <w:tcPr>
            <w:tcW w:w="7938" w:type="dxa"/>
          </w:tcPr>
          <w:p w:rsidR="00B03AAE" w:rsidRDefault="00D36CEE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Ворушило Ольга Алексеевна, учитель МБОУ СОШ№1 с. Варфоломеевка-</w:t>
            </w:r>
            <w:r w:rsidRPr="007A30B4">
              <w:rPr>
                <w:b/>
                <w:bCs/>
              </w:rPr>
              <w:t xml:space="preserve"> председатель;</w:t>
            </w:r>
          </w:p>
          <w:p w:rsidR="00D36CEE" w:rsidRPr="007A30B4" w:rsidRDefault="00D36CEE" w:rsidP="00D36CEE">
            <w:pPr>
              <w:pStyle w:val="a5"/>
              <w:spacing w:line="240" w:lineRule="auto"/>
              <w:ind w:firstLine="0"/>
              <w:contextualSpacing/>
            </w:pPr>
            <w:r>
              <w:rPr>
                <w:b/>
                <w:bCs/>
              </w:rPr>
              <w:t xml:space="preserve">  </w:t>
            </w:r>
            <w:r w:rsidRPr="00D36CEE">
              <w:rPr>
                <w:bCs/>
              </w:rPr>
              <w:t>Блинова Лина Викторовна,</w:t>
            </w:r>
            <w:r>
              <w:t xml:space="preserve"> учитель МБОУ «СОШ с. Яковлевка»</w:t>
            </w:r>
            <w:r w:rsidRPr="007A30B4">
              <w:t>;</w:t>
            </w:r>
          </w:p>
          <w:p w:rsidR="00D36CEE" w:rsidRPr="003340B8" w:rsidRDefault="00D36CEE" w:rsidP="007424BB">
            <w:pPr>
              <w:pStyle w:val="a5"/>
              <w:spacing w:line="240" w:lineRule="auto"/>
              <w:ind w:left="142" w:firstLine="0"/>
              <w:contextualSpacing/>
              <w:rPr>
                <w:bCs/>
              </w:rPr>
            </w:pPr>
            <w:r w:rsidRPr="003340B8">
              <w:rPr>
                <w:bCs/>
              </w:rPr>
              <w:t xml:space="preserve">Свиридова </w:t>
            </w:r>
            <w:r w:rsidR="003340B8" w:rsidRPr="003340B8">
              <w:rPr>
                <w:bCs/>
              </w:rPr>
              <w:t>Е</w:t>
            </w:r>
            <w:r w:rsidRPr="003340B8">
              <w:rPr>
                <w:bCs/>
              </w:rPr>
              <w:t xml:space="preserve">лена </w:t>
            </w:r>
            <w:r w:rsidR="003340B8" w:rsidRPr="003340B8">
              <w:rPr>
                <w:bCs/>
              </w:rPr>
              <w:t>В</w:t>
            </w:r>
            <w:r w:rsidRPr="003340B8">
              <w:rPr>
                <w:bCs/>
              </w:rPr>
              <w:t>икторовна</w:t>
            </w:r>
            <w:r w:rsidR="003340B8">
              <w:rPr>
                <w:bCs/>
              </w:rPr>
              <w:t>,</w:t>
            </w:r>
            <w:r w:rsidR="00F71C9F" w:rsidRPr="00EB3C8B">
              <w:t xml:space="preserve"> учитель МБОУ  СОШ №1 с. Новосысоевка;</w:t>
            </w: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Биология</w:t>
            </w:r>
          </w:p>
        </w:tc>
        <w:tc>
          <w:tcPr>
            <w:tcW w:w="7938" w:type="dxa"/>
          </w:tcPr>
          <w:p w:rsidR="00B03AAE" w:rsidRDefault="00F71C9F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  <w:bCs/>
              </w:rPr>
            </w:pPr>
            <w:r w:rsidRPr="00007963">
              <w:rPr>
                <w:b/>
              </w:rPr>
              <w:t>Филипкова Елена Викторовна,</w:t>
            </w:r>
            <w:r w:rsidR="00AA2547">
              <w:rPr>
                <w:b/>
                <w:bCs/>
              </w:rPr>
              <w:t xml:space="preserve"> учитель МБОУ СОШ№1 с. Варфоломеевка-</w:t>
            </w:r>
            <w:r w:rsidR="00AA2547" w:rsidRPr="007A30B4">
              <w:rPr>
                <w:b/>
                <w:bCs/>
              </w:rPr>
              <w:t xml:space="preserve"> председатель;</w:t>
            </w:r>
          </w:p>
          <w:p w:rsidR="00AA2547" w:rsidRPr="00007963" w:rsidRDefault="00AA2547" w:rsidP="007424BB">
            <w:pPr>
              <w:pStyle w:val="a5"/>
              <w:spacing w:line="240" w:lineRule="auto"/>
              <w:ind w:left="142" w:firstLine="0"/>
              <w:contextualSpacing/>
              <w:rPr>
                <w:bCs/>
              </w:rPr>
            </w:pPr>
            <w:r w:rsidRPr="00007963">
              <w:rPr>
                <w:bCs/>
              </w:rPr>
              <w:t>Кваша Галина Степановна, учитель биологии Покровского филиала МБОУ «СОШ с. Яковлевка»</w:t>
            </w:r>
            <w:r w:rsidR="00007963">
              <w:rPr>
                <w:bCs/>
              </w:rPr>
              <w:t>;</w:t>
            </w:r>
          </w:p>
          <w:p w:rsidR="00AA2547" w:rsidRPr="00007963" w:rsidRDefault="00AA2547" w:rsidP="007424BB">
            <w:pPr>
              <w:pStyle w:val="a5"/>
              <w:spacing w:line="240" w:lineRule="auto"/>
              <w:ind w:left="142" w:firstLine="0"/>
              <w:contextualSpacing/>
            </w:pPr>
            <w:r w:rsidRPr="00007963">
              <w:rPr>
                <w:bCs/>
              </w:rPr>
              <w:t xml:space="preserve">Байдаченко </w:t>
            </w:r>
            <w:r w:rsidR="00007963" w:rsidRPr="00007963">
              <w:rPr>
                <w:bCs/>
              </w:rPr>
              <w:t>Татьяна</w:t>
            </w:r>
            <w:r w:rsidR="00684B57" w:rsidRPr="00007963">
              <w:rPr>
                <w:bCs/>
              </w:rPr>
              <w:t xml:space="preserve"> </w:t>
            </w:r>
            <w:r w:rsidR="00007963" w:rsidRPr="00007963">
              <w:rPr>
                <w:bCs/>
              </w:rPr>
              <w:t>Игнатьевна,</w:t>
            </w:r>
            <w:r w:rsidR="00007963">
              <w:t xml:space="preserve"> </w:t>
            </w:r>
            <w:r w:rsidR="003932A8">
              <w:t xml:space="preserve">учитель </w:t>
            </w:r>
            <w:r w:rsidR="00007963">
              <w:t xml:space="preserve"> Яблоновского филиала </w:t>
            </w:r>
            <w:r w:rsidR="00007963" w:rsidRPr="00EB3C8B">
              <w:t>МБОУ  СОШ №1 с. Новосысоевка;</w:t>
            </w: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История</w:t>
            </w:r>
          </w:p>
        </w:tc>
        <w:tc>
          <w:tcPr>
            <w:tcW w:w="7938" w:type="dxa"/>
          </w:tcPr>
          <w:p w:rsidR="00B03AAE" w:rsidRDefault="0017473D" w:rsidP="007424BB">
            <w:pPr>
              <w:pStyle w:val="a5"/>
              <w:spacing w:line="240" w:lineRule="auto"/>
              <w:ind w:left="142" w:firstLine="0"/>
              <w:contextualSpacing/>
            </w:pPr>
            <w:r w:rsidRPr="00007963">
              <w:rPr>
                <w:b/>
              </w:rPr>
              <w:t>Зубков Александр Васильевич</w:t>
            </w:r>
            <w:r>
              <w:t>,</w:t>
            </w:r>
            <w:r w:rsidR="00F71C9F">
              <w:rPr>
                <w:b/>
                <w:bCs/>
              </w:rPr>
              <w:t xml:space="preserve"> учитель МБОУ «СОШ с. Яковлевка»-</w:t>
            </w:r>
            <w:r w:rsidR="00F71C9F" w:rsidRPr="007A30B4">
              <w:rPr>
                <w:b/>
                <w:bCs/>
              </w:rPr>
              <w:t xml:space="preserve"> председатель;</w:t>
            </w:r>
            <w:r w:rsidR="00F71C9F">
              <w:t xml:space="preserve"> </w:t>
            </w:r>
          </w:p>
          <w:p w:rsidR="00F71C9F" w:rsidRDefault="00F71C9F" w:rsidP="007424BB">
            <w:pPr>
              <w:pStyle w:val="a5"/>
              <w:spacing w:line="240" w:lineRule="auto"/>
              <w:ind w:left="142" w:firstLine="0"/>
              <w:contextualSpacing/>
            </w:pPr>
            <w:r>
              <w:t>Вотякова Елена Викторовна,  учитель Бельцовского филиала МБОУ «СОШ с . Яковлевка»</w:t>
            </w:r>
            <w:r w:rsidR="00007963">
              <w:t>;</w:t>
            </w:r>
          </w:p>
          <w:p w:rsidR="00F71C9F" w:rsidRPr="00B03AAE" w:rsidRDefault="00F71C9F" w:rsidP="00F71C9F">
            <w:pPr>
              <w:pStyle w:val="a5"/>
              <w:spacing w:line="240" w:lineRule="auto"/>
              <w:ind w:left="142" w:firstLine="0"/>
              <w:contextualSpacing/>
            </w:pPr>
            <w:r>
              <w:t>Борисов Александр Анатольевич,</w:t>
            </w:r>
            <w:r w:rsidRPr="00EB3C8B">
              <w:t xml:space="preserve"> учитель МБОУ  СОШ №1 с. Новосысоевка;</w:t>
            </w: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Английский язык</w:t>
            </w:r>
          </w:p>
        </w:tc>
        <w:tc>
          <w:tcPr>
            <w:tcW w:w="7938" w:type="dxa"/>
          </w:tcPr>
          <w:p w:rsidR="00B03AAE" w:rsidRDefault="00F71C9F" w:rsidP="007424BB">
            <w:pPr>
              <w:pStyle w:val="a5"/>
              <w:spacing w:line="240" w:lineRule="auto"/>
              <w:ind w:left="142" w:firstLine="0"/>
              <w:contextualSpacing/>
            </w:pPr>
            <w:r>
              <w:rPr>
                <w:b/>
                <w:bCs/>
              </w:rPr>
              <w:t>Поваляева Анна Александровна,</w:t>
            </w:r>
            <w:r w:rsidRPr="000B2A04">
              <w:rPr>
                <w:b/>
              </w:rPr>
              <w:t xml:space="preserve"> учитель МБОУ  СОШ №1 с. Новосысоевка-председатель</w:t>
            </w:r>
            <w:r w:rsidR="00007963" w:rsidRPr="000B2A04">
              <w:rPr>
                <w:b/>
              </w:rPr>
              <w:t>;</w:t>
            </w:r>
          </w:p>
          <w:p w:rsidR="00F71C9F" w:rsidRDefault="00F71C9F" w:rsidP="007424BB">
            <w:pPr>
              <w:pStyle w:val="a5"/>
              <w:spacing w:line="240" w:lineRule="auto"/>
              <w:ind w:left="142" w:firstLine="0"/>
              <w:contextualSpacing/>
            </w:pPr>
            <w:r w:rsidRPr="00F71C9F">
              <w:rPr>
                <w:bCs/>
              </w:rPr>
              <w:t>Кварцхелия Яна Раулиевна,</w:t>
            </w:r>
            <w:r w:rsidRPr="007A30B4">
              <w:t xml:space="preserve"> учитель МБОУ </w:t>
            </w:r>
            <w:r>
              <w:t>СОШ № 2 с. Варфоломеевка</w:t>
            </w:r>
            <w:r w:rsidRPr="007A30B4">
              <w:t>;</w:t>
            </w:r>
          </w:p>
          <w:p w:rsidR="00007963" w:rsidRDefault="00007963" w:rsidP="00007963">
            <w:pPr>
              <w:pStyle w:val="a5"/>
              <w:spacing w:line="240" w:lineRule="auto"/>
              <w:ind w:firstLine="0"/>
              <w:contextualSpacing/>
            </w:pPr>
            <w:r>
              <w:t xml:space="preserve">  Баришовец Наталья Николаевна,</w:t>
            </w:r>
            <w:r w:rsidR="003932A8">
              <w:t xml:space="preserve"> учитель  Яблоновского филиала </w:t>
            </w:r>
            <w:r w:rsidR="003932A8" w:rsidRPr="00EB3C8B">
              <w:t>МБОУ  СОШ №1 с. Новосысоевка;</w:t>
            </w:r>
          </w:p>
          <w:p w:rsidR="00F71C9F" w:rsidRPr="007A30B4" w:rsidRDefault="00F71C9F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  <w:bCs/>
              </w:rPr>
            </w:pPr>
          </w:p>
        </w:tc>
      </w:tr>
      <w:tr w:rsidR="00B03AAE" w:rsidTr="0017473D">
        <w:tc>
          <w:tcPr>
            <w:tcW w:w="1951" w:type="dxa"/>
          </w:tcPr>
          <w:p w:rsidR="00B03AAE" w:rsidRPr="007A30B4" w:rsidRDefault="00B03AAE" w:rsidP="007424BB">
            <w:pPr>
              <w:pStyle w:val="1"/>
              <w:spacing w:line="240" w:lineRule="auto"/>
              <w:ind w:firstLine="0"/>
              <w:contextualSpacing/>
              <w:jc w:val="center"/>
            </w:pPr>
            <w:r w:rsidRPr="007A30B4">
              <w:t>География</w:t>
            </w:r>
          </w:p>
        </w:tc>
        <w:tc>
          <w:tcPr>
            <w:tcW w:w="7938" w:type="dxa"/>
          </w:tcPr>
          <w:p w:rsidR="00B03AAE" w:rsidRPr="00007963" w:rsidRDefault="00007963" w:rsidP="007424BB">
            <w:pPr>
              <w:pStyle w:val="a5"/>
              <w:spacing w:line="240" w:lineRule="auto"/>
              <w:ind w:left="142" w:firstLine="0"/>
              <w:contextualSpacing/>
              <w:rPr>
                <w:b/>
              </w:rPr>
            </w:pPr>
            <w:r w:rsidRPr="00007963">
              <w:rPr>
                <w:b/>
              </w:rPr>
              <w:t>Зиновьева Татьяна Владимировна, учитель Бельцовского филиала МБОУ «СОШ с . Яковлевка»-председатель;</w:t>
            </w:r>
          </w:p>
          <w:p w:rsidR="00007963" w:rsidRDefault="00007963" w:rsidP="007424BB">
            <w:pPr>
              <w:pStyle w:val="a5"/>
              <w:spacing w:line="240" w:lineRule="auto"/>
              <w:ind w:left="142" w:firstLine="0"/>
              <w:contextualSpacing/>
            </w:pPr>
            <w:r>
              <w:t>Марущенко Юлия Валерьевна,</w:t>
            </w:r>
            <w:r w:rsidRPr="007A30B4">
              <w:t xml:space="preserve"> учитель МБОУ </w:t>
            </w:r>
            <w:r w:rsidR="0010255F">
              <w:t>СОШ№ 2 с. Новос</w:t>
            </w:r>
            <w:r>
              <w:t>ысоевка;</w:t>
            </w:r>
          </w:p>
          <w:p w:rsidR="00007963" w:rsidRDefault="00007963" w:rsidP="007424BB">
            <w:pPr>
              <w:pStyle w:val="a5"/>
              <w:spacing w:line="240" w:lineRule="auto"/>
              <w:ind w:left="142" w:firstLine="0"/>
              <w:contextualSpacing/>
            </w:pPr>
            <w:r>
              <w:t>Пермякова Лариса Александровна, учитель МБОУ «СОШ с. Яковлевка»</w:t>
            </w:r>
            <w:r w:rsidRPr="007A30B4">
              <w:t>;</w:t>
            </w:r>
          </w:p>
          <w:p w:rsidR="00007963" w:rsidRPr="00B03AAE" w:rsidRDefault="00007963" w:rsidP="007424BB">
            <w:pPr>
              <w:pStyle w:val="a5"/>
              <w:spacing w:line="240" w:lineRule="auto"/>
              <w:ind w:left="142" w:firstLine="0"/>
              <w:contextualSpacing/>
            </w:pPr>
          </w:p>
        </w:tc>
      </w:tr>
    </w:tbl>
    <w:p w:rsidR="00B03AAE" w:rsidRDefault="00B03AAE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</w:p>
    <w:p w:rsidR="007A30B4" w:rsidRDefault="007A30B4" w:rsidP="007424BB">
      <w:pPr>
        <w:pStyle w:val="1"/>
        <w:spacing w:line="240" w:lineRule="auto"/>
        <w:ind w:firstLine="20"/>
        <w:contextualSpacing/>
        <w:jc w:val="center"/>
        <w:rPr>
          <w:b/>
          <w:bCs/>
        </w:rPr>
      </w:pPr>
    </w:p>
    <w:p w:rsidR="00D23F7C" w:rsidRPr="007A30B4" w:rsidRDefault="00143C59" w:rsidP="007424BB">
      <w:pPr>
        <w:ind w:left="142"/>
        <w:contextualSpacing/>
        <w:rPr>
          <w:rFonts w:ascii="Times New Roman" w:hAnsi="Times New Roman" w:cs="Times New Roman"/>
        </w:rPr>
      </w:pPr>
      <w:r w:rsidRPr="007A30B4">
        <w:br w:type="page"/>
      </w:r>
    </w:p>
    <w:p w:rsidR="00EB3C8B" w:rsidRDefault="00EB3C8B" w:rsidP="00EB3C8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к распоряжению</w:t>
      </w:r>
    </w:p>
    <w:p w:rsidR="00EB3C8B" w:rsidRDefault="00EB3C8B" w:rsidP="00EB3C8B">
      <w:pPr>
        <w:pStyle w:val="a9"/>
        <w:tabs>
          <w:tab w:val="left" w:pos="6237"/>
        </w:tabs>
        <w:ind w:left="5670"/>
        <w:rPr>
          <w:sz w:val="22"/>
          <w:szCs w:val="22"/>
        </w:rPr>
      </w:pPr>
      <w:r>
        <w:rPr>
          <w:rFonts w:ascii="Times New Roman" w:hAnsi="Times New Roman" w:cs="Times New Roman"/>
        </w:rPr>
        <w:t>Администрации Яковлевского муниципального района</w:t>
      </w:r>
    </w:p>
    <w:p w:rsidR="00EB3C8B" w:rsidRDefault="00EB3C8B" w:rsidP="00EB3C8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___________№_________ра</w:t>
      </w:r>
    </w:p>
    <w:p w:rsidR="00B03AAE" w:rsidRDefault="00B03AAE" w:rsidP="00EB3C8B">
      <w:pPr>
        <w:pStyle w:val="1"/>
        <w:spacing w:line="240" w:lineRule="auto"/>
        <w:ind w:left="5680" w:firstLine="0"/>
        <w:contextualSpacing/>
        <w:jc w:val="both"/>
        <w:rPr>
          <w:sz w:val="22"/>
          <w:szCs w:val="22"/>
        </w:rPr>
      </w:pPr>
      <w:r>
        <w:t xml:space="preserve">                         </w:t>
      </w:r>
    </w:p>
    <w:p w:rsidR="003C2BD5" w:rsidRPr="00D23F7C" w:rsidRDefault="003C2BD5" w:rsidP="007424BB">
      <w:pPr>
        <w:contextualSpacing/>
        <w:jc w:val="center"/>
      </w:pPr>
    </w:p>
    <w:p w:rsidR="00ED0E62" w:rsidRDefault="00143C59" w:rsidP="00EB3C8B">
      <w:pPr>
        <w:pStyle w:val="11"/>
        <w:keepNext/>
        <w:keepLines/>
        <w:spacing w:line="240" w:lineRule="auto"/>
        <w:ind w:left="709" w:firstLine="31"/>
        <w:contextualSpacing/>
        <w:jc w:val="both"/>
      </w:pPr>
      <w:bookmarkStart w:id="345" w:name="bookmark357"/>
      <w:bookmarkStart w:id="346" w:name="bookmark358"/>
      <w:bookmarkStart w:id="347" w:name="bookmark359"/>
      <w:r>
        <w:t>Перечень предметов и график проведения Всеросс</w:t>
      </w:r>
      <w:r w:rsidR="00EB3C8B">
        <w:t xml:space="preserve">ийских проверочных работ в </w:t>
      </w:r>
      <w:r w:rsidR="008E09F8">
        <w:t>____________</w:t>
      </w:r>
      <w:r w:rsidR="00EB3C8B">
        <w:t xml:space="preserve"> учебном </w:t>
      </w:r>
      <w:r>
        <w:t xml:space="preserve">году в </w:t>
      </w:r>
      <w:bookmarkEnd w:id="345"/>
      <w:bookmarkEnd w:id="346"/>
      <w:bookmarkEnd w:id="347"/>
      <w:r w:rsidR="008E09F8">
        <w:t>Яковлевском муниципальном районе</w:t>
      </w:r>
    </w:p>
    <w:p w:rsidR="003C2BD5" w:rsidRDefault="003C2BD5" w:rsidP="007424BB">
      <w:pPr>
        <w:pStyle w:val="11"/>
        <w:keepNext/>
        <w:keepLines/>
        <w:spacing w:line="240" w:lineRule="auto"/>
        <w:ind w:left="2460" w:hanging="1720"/>
        <w:contextualSpacing/>
        <w:jc w:val="both"/>
      </w:pP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 xml:space="preserve">Во всех классах ВПР проходят с </w:t>
      </w:r>
      <w:r w:rsidR="00F500E7">
        <w:t>_______ по _________</w:t>
      </w:r>
      <w:r w:rsidR="00DB0ABE">
        <w:t xml:space="preserve"> (в любой день)</w:t>
      </w:r>
      <w:r>
        <w:t>.</w:t>
      </w:r>
    </w:p>
    <w:p w:rsidR="00ED0E62" w:rsidRDefault="00143C59" w:rsidP="007424BB">
      <w:pPr>
        <w:pStyle w:val="1"/>
        <w:spacing w:line="240" w:lineRule="auto"/>
        <w:ind w:firstLine="560"/>
        <w:contextualSpacing/>
        <w:jc w:val="both"/>
      </w:pPr>
      <w:r>
        <w:t xml:space="preserve">Точные даты </w:t>
      </w:r>
      <w:r w:rsidR="00EB3C8B">
        <w:t xml:space="preserve">общеобразовательные организации </w:t>
      </w:r>
      <w:r>
        <w:t xml:space="preserve"> устанавливают самостоятельно.</w:t>
      </w:r>
    </w:p>
    <w:p w:rsidR="00EB3C8B" w:rsidRDefault="00EB3C8B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color w:val="333333"/>
          <w:lang w:bidi="ar-SA"/>
        </w:rPr>
        <w:sectPr w:rsidR="00EB3C8B" w:rsidSect="00F500E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5" w:right="636" w:bottom="851" w:left="1534" w:header="0" w:footer="3" w:gutter="0"/>
          <w:cols w:space="720"/>
          <w:noEndnote/>
          <w:docGrid w:linePitch="360"/>
        </w:sectPr>
      </w:pPr>
    </w:p>
    <w:p w:rsidR="00AF37C0" w:rsidRPr="00AF37C0" w:rsidRDefault="00AF37C0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lang w:bidi="ar-SA"/>
        </w:rPr>
      </w:pPr>
      <w:r w:rsidRPr="00AF37C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4 класс</w:t>
      </w:r>
      <w:r w:rsidR="00DB0ABE">
        <w:rPr>
          <w:rFonts w:ascii="Times New Roman" w:eastAsia="Times New Roman" w:hAnsi="Times New Roman" w:cs="Times New Roman"/>
          <w:color w:val="333333"/>
          <w:lang w:bidi="ar-SA"/>
        </w:rPr>
        <w:t xml:space="preserve"> по предметам:</w:t>
      </w:r>
      <w:r w:rsidR="0010255F">
        <w:rPr>
          <w:rFonts w:ascii="Times New Roman" w:eastAsia="Times New Roman" w:hAnsi="Times New Roman" w:cs="Times New Roman"/>
          <w:color w:val="333333"/>
          <w:lang w:bidi="ar-SA"/>
        </w:rPr>
        <w:t xml:space="preserve">                                               </w:t>
      </w:r>
    </w:p>
    <w:p w:rsidR="00DB0ABE" w:rsidRPr="00DB0ABE" w:rsidRDefault="000B2A04" w:rsidP="007424BB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2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Математика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B0ABE" w:rsidRPr="00DB0ABE" w:rsidRDefault="000B2A04" w:rsidP="007424BB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Русский язык</w:t>
        </w:r>
      </w:hyperlink>
    </w:p>
    <w:p w:rsidR="00AF37C0" w:rsidRPr="00DB0ABE" w:rsidRDefault="000B2A04" w:rsidP="007424BB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4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Окружающий мир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AF37C0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lang w:bidi="ar-SA"/>
        </w:rPr>
      </w:pPr>
      <w:r w:rsidRPr="00AF37C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5 класс</w:t>
      </w:r>
      <w:r w:rsidR="00DB0ABE" w:rsidRPr="00DB0ABE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="00DB0ABE">
        <w:rPr>
          <w:rFonts w:ascii="Times New Roman" w:eastAsia="Times New Roman" w:hAnsi="Times New Roman" w:cs="Times New Roman"/>
          <w:color w:val="333333"/>
          <w:lang w:bidi="ar-SA"/>
        </w:rPr>
        <w:t>по предметам:</w:t>
      </w:r>
      <w:r w:rsidRPr="00AF37C0"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p w:rsidR="00EB3C8B" w:rsidRDefault="00EB3C8B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color w:val="333333"/>
          <w:lang w:bidi="ar-SA"/>
        </w:rPr>
        <w:sectPr w:rsidR="00EB3C8B" w:rsidSect="0010255F">
          <w:type w:val="continuous"/>
          <w:pgSz w:w="11900" w:h="16840"/>
          <w:pgMar w:top="1135" w:right="636" w:bottom="851" w:left="1534" w:header="0" w:footer="3" w:gutter="0"/>
          <w:cols w:space="720"/>
          <w:noEndnote/>
          <w:docGrid w:linePitch="360"/>
        </w:sectPr>
      </w:pPr>
    </w:p>
    <w:p w:rsidR="0010255F" w:rsidRPr="00AF37C0" w:rsidRDefault="0010255F" w:rsidP="0010255F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5" w:history="1">
        <w:r w:rsidRPr="00DB0ABE">
          <w:rPr>
            <w:rFonts w:ascii="Times New Roman" w:eastAsia="Times New Roman" w:hAnsi="Times New Roman" w:cs="Times New Roman"/>
            <w:color w:val="auto"/>
            <w:lang w:bidi="ar-SA"/>
          </w:rPr>
          <w:t>История</w:t>
        </w:r>
      </w:hyperlink>
      <w:r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0255F" w:rsidRPr="00AF37C0" w:rsidRDefault="0010255F" w:rsidP="0010255F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6" w:history="1">
        <w:r w:rsidRPr="00DB0ABE">
          <w:rPr>
            <w:rFonts w:ascii="Times New Roman" w:eastAsia="Times New Roman" w:hAnsi="Times New Roman" w:cs="Times New Roman"/>
            <w:color w:val="auto"/>
            <w:lang w:bidi="ar-SA"/>
          </w:rPr>
          <w:t>Биология</w:t>
        </w:r>
      </w:hyperlink>
      <w:r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0255F" w:rsidRPr="00AF37C0" w:rsidRDefault="0010255F" w:rsidP="0010255F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7" w:history="1">
        <w:r w:rsidRPr="00DB0ABE">
          <w:rPr>
            <w:rFonts w:ascii="Times New Roman" w:eastAsia="Times New Roman" w:hAnsi="Times New Roman" w:cs="Times New Roman"/>
            <w:color w:val="auto"/>
            <w:lang w:bidi="ar-SA"/>
          </w:rPr>
          <w:t>Математика</w:t>
        </w:r>
      </w:hyperlink>
      <w:r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0255F" w:rsidRPr="0010255F" w:rsidRDefault="0010255F" w:rsidP="0010255F">
      <w:pPr>
        <w:widowControl/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8" w:history="1">
        <w:r w:rsidRPr="00DB0ABE">
          <w:rPr>
            <w:rFonts w:ascii="Times New Roman" w:eastAsia="Times New Roman" w:hAnsi="Times New Roman" w:cs="Times New Roman"/>
            <w:color w:val="auto"/>
            <w:lang w:bidi="ar-SA"/>
          </w:rPr>
          <w:t>Русский язык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B0ABE" w:rsidRDefault="00AF37C0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lang w:bidi="ar-SA"/>
        </w:rPr>
      </w:pPr>
      <w:r w:rsidRPr="00AF37C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6 класс</w:t>
      </w:r>
      <w:r w:rsidRPr="00AF37C0">
        <w:rPr>
          <w:rFonts w:ascii="Times New Roman" w:eastAsia="Times New Roman" w:hAnsi="Times New Roman" w:cs="Times New Roman"/>
          <w:color w:val="333333"/>
          <w:lang w:bidi="ar-SA"/>
        </w:rPr>
        <w:t>  </w:t>
      </w:r>
      <w:r w:rsidR="00DB0ABE">
        <w:rPr>
          <w:rFonts w:ascii="Times New Roman" w:eastAsia="Times New Roman" w:hAnsi="Times New Roman" w:cs="Times New Roman"/>
          <w:color w:val="333333"/>
          <w:lang w:bidi="ar-SA"/>
        </w:rPr>
        <w:t>по предметам:</w:t>
      </w:r>
    </w:p>
    <w:p w:rsidR="00DB0ABE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19" w:history="1">
        <w:r w:rsidR="00DB0ABE" w:rsidRPr="00DB0ABE">
          <w:rPr>
            <w:rFonts w:ascii="Times New Roman" w:eastAsia="Times New Roman" w:hAnsi="Times New Roman" w:cs="Times New Roman"/>
            <w:color w:val="auto"/>
            <w:lang w:bidi="ar-SA"/>
          </w:rPr>
          <w:t>Русский язык</w:t>
        </w:r>
      </w:hyperlink>
      <w:r w:rsidR="00DB0ABE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B0ABE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0" w:history="1">
        <w:r w:rsidR="00DB0ABE" w:rsidRPr="00DB0ABE">
          <w:rPr>
            <w:rFonts w:ascii="Times New Roman" w:eastAsia="Times New Roman" w:hAnsi="Times New Roman" w:cs="Times New Roman"/>
            <w:color w:val="auto"/>
            <w:lang w:bidi="ar-SA"/>
          </w:rPr>
          <w:t>Математика</w:t>
        </w:r>
      </w:hyperlink>
      <w:r w:rsidR="00DB0ABE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B0ABE" w:rsidRDefault="00B03AAE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A702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B0ABE" w:rsidRPr="00DB0ABE">
        <w:rPr>
          <w:rFonts w:ascii="Times New Roman" w:eastAsia="Times New Roman" w:hAnsi="Times New Roman" w:cs="Times New Roman"/>
          <w:color w:val="auto"/>
          <w:lang w:bidi="ar-SA"/>
        </w:rPr>
        <w:t xml:space="preserve">2 предмета  </w:t>
      </w:r>
      <w:r w:rsidR="00DB0ABE">
        <w:rPr>
          <w:rFonts w:ascii="Times New Roman" w:eastAsia="Times New Roman" w:hAnsi="Times New Roman" w:cs="Times New Roman"/>
          <w:color w:val="auto"/>
          <w:lang w:bidi="ar-SA"/>
        </w:rPr>
        <w:t>по выбору ФИСОКО :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1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География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2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История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DB0ABE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3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Биология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ins w:id="348" w:author="Unknown"/>
          <w:rFonts w:ascii="Times New Roman" w:eastAsia="Times New Roman" w:hAnsi="Times New Roman" w:cs="Times New Roman"/>
          <w:color w:val="auto"/>
          <w:lang w:bidi="ar-SA"/>
        </w:rPr>
      </w:pPr>
      <w:hyperlink r:id="rId24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Обществознание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DB0ABE" w:rsidRDefault="00AF37C0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B0A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 класс</w:t>
      </w:r>
      <w:r w:rsidRPr="00DB0ABE">
        <w:rPr>
          <w:rFonts w:ascii="Times New Roman" w:eastAsia="Times New Roman" w:hAnsi="Times New Roman" w:cs="Times New Roman"/>
          <w:color w:val="auto"/>
          <w:lang w:bidi="ar-SA"/>
        </w:rPr>
        <w:t>  </w:t>
      </w:r>
    </w:p>
    <w:p w:rsidR="00DB0ABE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5" w:history="1">
        <w:r w:rsidR="00DB0ABE" w:rsidRPr="00DB0ABE">
          <w:rPr>
            <w:rFonts w:ascii="Times New Roman" w:eastAsia="Times New Roman" w:hAnsi="Times New Roman" w:cs="Times New Roman"/>
            <w:color w:val="auto"/>
            <w:lang w:bidi="ar-SA"/>
          </w:rPr>
          <w:t>Математика</w:t>
        </w:r>
      </w:hyperlink>
      <w:r w:rsidR="00DB0ABE" w:rsidRPr="00AF37C0">
        <w:rPr>
          <w:rFonts w:ascii="Times New Roman" w:eastAsia="Times New Roman" w:hAnsi="Times New Roman" w:cs="Times New Roman"/>
          <w:color w:val="auto"/>
          <w:lang w:bidi="ar-SA"/>
        </w:rPr>
        <w:t>  </w:t>
      </w:r>
    </w:p>
    <w:p w:rsidR="00DB0ABE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6" w:history="1">
        <w:r w:rsidR="00DB0ABE" w:rsidRPr="00DB0ABE">
          <w:rPr>
            <w:rFonts w:ascii="Times New Roman" w:eastAsia="Times New Roman" w:hAnsi="Times New Roman" w:cs="Times New Roman"/>
            <w:color w:val="auto"/>
            <w:lang w:bidi="ar-SA"/>
          </w:rPr>
          <w:t>Русский язык</w:t>
        </w:r>
      </w:hyperlink>
      <w:r w:rsidR="00DB0ABE" w:rsidRPr="00AF37C0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7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Иностранный язык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8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Обществознание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29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Биология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0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География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1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Физика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2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История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AF37C0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lang w:bidi="ar-SA"/>
        </w:rPr>
      </w:pPr>
      <w:r w:rsidRPr="00AF37C0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8 класс </w:t>
      </w:r>
    </w:p>
    <w:p w:rsidR="00DB0ABE" w:rsidRPr="00AF37C0" w:rsidRDefault="00DB0ABE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333333"/>
          <w:lang w:bidi="ar-SA"/>
        </w:rPr>
      </w:pPr>
      <w:r w:rsidRPr="00DB0ABE">
        <w:rPr>
          <w:rFonts w:ascii="Times New Roman" w:eastAsia="Times New Roman" w:hAnsi="Times New Roman" w:cs="Times New Roman"/>
          <w:color w:val="333333"/>
          <w:lang w:bidi="ar-SA"/>
        </w:rPr>
        <w:t>Математик</w:t>
      </w:r>
      <w:hyperlink r:id="rId33" w:history="1">
        <w:r w:rsidRPr="00AF37C0">
          <w:rPr>
            <w:rFonts w:ascii="Times New Roman" w:eastAsia="Times New Roman" w:hAnsi="Times New Roman" w:cs="Times New Roman"/>
            <w:color w:val="1570A6"/>
            <w:lang w:bidi="ar-SA"/>
          </w:rPr>
          <w:t>а</w:t>
        </w:r>
      </w:hyperlink>
      <w:r w:rsidRPr="00AF37C0"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p w:rsidR="00DB0ABE" w:rsidRPr="00DB0ABE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4" w:history="1">
        <w:r w:rsidR="00DB0ABE" w:rsidRPr="00DB0ABE">
          <w:rPr>
            <w:rFonts w:ascii="Times New Roman" w:eastAsia="Times New Roman" w:hAnsi="Times New Roman" w:cs="Times New Roman"/>
            <w:color w:val="auto"/>
            <w:lang w:bidi="ar-SA"/>
          </w:rPr>
          <w:t>Русский язык</w:t>
        </w:r>
      </w:hyperlink>
    </w:p>
    <w:p w:rsidR="00DB0ABE" w:rsidRPr="00DB0ABE" w:rsidRDefault="00B03AAE" w:rsidP="007424BB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DB0ABE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A702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B0ABE" w:rsidRPr="00DB0ABE">
        <w:rPr>
          <w:rFonts w:ascii="Times New Roman" w:eastAsia="Times New Roman" w:hAnsi="Times New Roman" w:cs="Times New Roman"/>
          <w:color w:val="auto"/>
          <w:lang w:bidi="ar-SA"/>
        </w:rPr>
        <w:t>2 предмета по выбору ФИСОКО: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5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Обществознание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6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Биология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7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Физика</w:t>
        </w:r>
      </w:hyperlink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8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География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39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История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F37C0" w:rsidRPr="00AF37C0" w:rsidRDefault="000B2A04" w:rsidP="007424BB">
      <w:pPr>
        <w:widowControl/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hyperlink r:id="rId40" w:history="1">
        <w:r w:rsidR="00AF37C0" w:rsidRPr="00DB0ABE">
          <w:rPr>
            <w:rFonts w:ascii="Times New Roman" w:eastAsia="Times New Roman" w:hAnsi="Times New Roman" w:cs="Times New Roman"/>
            <w:color w:val="auto"/>
            <w:lang w:bidi="ar-SA"/>
          </w:rPr>
          <w:t>Химия</w:t>
        </w:r>
      </w:hyperlink>
      <w:r w:rsidR="00AF37C0" w:rsidRPr="00AF37C0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sectPr w:rsidR="00AF37C0" w:rsidRPr="00AF37C0" w:rsidSect="00EB3C8B">
      <w:type w:val="continuous"/>
      <w:pgSz w:w="11900" w:h="16840"/>
      <w:pgMar w:top="1135" w:right="636" w:bottom="851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15" w:rsidRDefault="004C5F15">
      <w:r>
        <w:separator/>
      </w:r>
    </w:p>
  </w:endnote>
  <w:endnote w:type="continuationSeparator" w:id="0">
    <w:p w:rsidR="004C5F15" w:rsidRDefault="004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4" w:rsidRDefault="000B2A0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4" w:rsidRDefault="000B2A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C7A25CC" wp14:editId="0508E99D">
              <wp:simplePos x="0" y="0"/>
              <wp:positionH relativeFrom="page">
                <wp:posOffset>1358900</wp:posOffset>
              </wp:positionH>
              <wp:positionV relativeFrom="page">
                <wp:posOffset>9904730</wp:posOffset>
              </wp:positionV>
              <wp:extent cx="3852545" cy="1403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254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2A04" w:rsidRDefault="000B2A0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107pt;margin-top:779.9pt;width:303.35pt;height:11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" filled="f" stroked="f">
              <v:textbox style="mso-fit-shape-to-text:t" inset="0,0,0,0">
                <w:txbxContent>
                  <w:p w:rsidR="000B2A04" w:rsidRDefault="000B2A04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15" w:rsidRDefault="004C5F15"/>
  </w:footnote>
  <w:footnote w:type="continuationSeparator" w:id="0">
    <w:p w:rsidR="004C5F15" w:rsidRDefault="004C5F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4" w:rsidRDefault="000B2A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65D3F0A" wp14:editId="1248204D">
              <wp:simplePos x="0" y="0"/>
              <wp:positionH relativeFrom="page">
                <wp:posOffset>4004945</wp:posOffset>
              </wp:positionH>
              <wp:positionV relativeFrom="page">
                <wp:posOffset>411480</wp:posOffset>
              </wp:positionV>
              <wp:extent cx="1282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2A04" w:rsidRDefault="000B2A0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5F15" w:rsidRPr="004C5F1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15.35pt;margin-top:32.4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V/lAEAACM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" filled="f" stroked="f">
              <v:textbox style="mso-fit-shape-to-text:t" inset="0,0,0,0">
                <w:txbxContent>
                  <w:p w:rsidR="000B2A04" w:rsidRDefault="000B2A0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5F15" w:rsidRPr="004C5F1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4" w:rsidRDefault="000B2A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40BF041" wp14:editId="090CD5FE">
              <wp:simplePos x="0" y="0"/>
              <wp:positionH relativeFrom="page">
                <wp:posOffset>4038600</wp:posOffset>
              </wp:positionH>
              <wp:positionV relativeFrom="page">
                <wp:posOffset>455930</wp:posOffset>
              </wp:positionV>
              <wp:extent cx="57785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2A04" w:rsidRDefault="000B2A0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318pt;margin-top:35.9pt;width:4.55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" filled="f" stroked="f">
              <v:textbox style="mso-fit-shape-to-text:t" inset="0,0,0,0">
                <w:txbxContent>
                  <w:p w:rsidR="000B2A04" w:rsidRDefault="000B2A04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0B6"/>
    <w:multiLevelType w:val="multilevel"/>
    <w:tmpl w:val="B2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B6DF9"/>
    <w:multiLevelType w:val="multilevel"/>
    <w:tmpl w:val="8F7E4E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A1200"/>
    <w:multiLevelType w:val="multilevel"/>
    <w:tmpl w:val="92CE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F77B4"/>
    <w:multiLevelType w:val="multilevel"/>
    <w:tmpl w:val="049C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D65FC"/>
    <w:multiLevelType w:val="multilevel"/>
    <w:tmpl w:val="7BA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F75F3A"/>
    <w:multiLevelType w:val="multilevel"/>
    <w:tmpl w:val="EE805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209E6"/>
    <w:multiLevelType w:val="multilevel"/>
    <w:tmpl w:val="E938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B68AF"/>
    <w:multiLevelType w:val="multilevel"/>
    <w:tmpl w:val="9C3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086552"/>
    <w:multiLevelType w:val="multilevel"/>
    <w:tmpl w:val="9B86FB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72130"/>
    <w:multiLevelType w:val="multilevel"/>
    <w:tmpl w:val="BC2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248FC"/>
    <w:multiLevelType w:val="multilevel"/>
    <w:tmpl w:val="4586AFB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A1B54"/>
    <w:multiLevelType w:val="multilevel"/>
    <w:tmpl w:val="248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E31F62"/>
    <w:multiLevelType w:val="hybridMultilevel"/>
    <w:tmpl w:val="59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2DF7"/>
    <w:multiLevelType w:val="multilevel"/>
    <w:tmpl w:val="48FA0E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95EDE"/>
    <w:multiLevelType w:val="multilevel"/>
    <w:tmpl w:val="5D306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C6FEF"/>
    <w:multiLevelType w:val="multilevel"/>
    <w:tmpl w:val="E95A9E4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7A23C3"/>
    <w:multiLevelType w:val="hybridMultilevel"/>
    <w:tmpl w:val="2EFA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0861"/>
    <w:multiLevelType w:val="multilevel"/>
    <w:tmpl w:val="21BC6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5724AF"/>
    <w:multiLevelType w:val="multilevel"/>
    <w:tmpl w:val="30AA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862E4"/>
    <w:multiLevelType w:val="multilevel"/>
    <w:tmpl w:val="127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F480C"/>
    <w:multiLevelType w:val="multilevel"/>
    <w:tmpl w:val="539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CB23EC"/>
    <w:multiLevelType w:val="multilevel"/>
    <w:tmpl w:val="81EEF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8B1D43"/>
    <w:multiLevelType w:val="multilevel"/>
    <w:tmpl w:val="AAB8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82442F"/>
    <w:multiLevelType w:val="multilevel"/>
    <w:tmpl w:val="1E340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21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9"/>
  </w:num>
  <w:num w:numId="14">
    <w:abstractNumId w:val="18"/>
  </w:num>
  <w:num w:numId="15">
    <w:abstractNumId w:val="6"/>
  </w:num>
  <w:num w:numId="16">
    <w:abstractNumId w:val="9"/>
  </w:num>
  <w:num w:numId="17">
    <w:abstractNumId w:val="7"/>
  </w:num>
  <w:num w:numId="18">
    <w:abstractNumId w:val="20"/>
  </w:num>
  <w:num w:numId="19">
    <w:abstractNumId w:val="11"/>
  </w:num>
  <w:num w:numId="20">
    <w:abstractNumId w:val="23"/>
  </w:num>
  <w:num w:numId="21">
    <w:abstractNumId w:val="4"/>
  </w:num>
  <w:num w:numId="22">
    <w:abstractNumId w:val="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2"/>
    <w:rsid w:val="00007963"/>
    <w:rsid w:val="00016015"/>
    <w:rsid w:val="000B2A04"/>
    <w:rsid w:val="0010255F"/>
    <w:rsid w:val="00105EEE"/>
    <w:rsid w:val="00143C59"/>
    <w:rsid w:val="0017473D"/>
    <w:rsid w:val="001B0AA4"/>
    <w:rsid w:val="00255943"/>
    <w:rsid w:val="002A45C1"/>
    <w:rsid w:val="002C457A"/>
    <w:rsid w:val="003340B8"/>
    <w:rsid w:val="003932A8"/>
    <w:rsid w:val="003C2BD5"/>
    <w:rsid w:val="003D69FF"/>
    <w:rsid w:val="004C5F15"/>
    <w:rsid w:val="0063311C"/>
    <w:rsid w:val="00673949"/>
    <w:rsid w:val="006745F0"/>
    <w:rsid w:val="00684B57"/>
    <w:rsid w:val="006E2508"/>
    <w:rsid w:val="007424BB"/>
    <w:rsid w:val="00750C3F"/>
    <w:rsid w:val="007A30B4"/>
    <w:rsid w:val="007E1144"/>
    <w:rsid w:val="00820065"/>
    <w:rsid w:val="00823ED0"/>
    <w:rsid w:val="008E09F8"/>
    <w:rsid w:val="00947CE8"/>
    <w:rsid w:val="00991C08"/>
    <w:rsid w:val="009A0901"/>
    <w:rsid w:val="009C1984"/>
    <w:rsid w:val="00A702C8"/>
    <w:rsid w:val="00A96324"/>
    <w:rsid w:val="00AA2547"/>
    <w:rsid w:val="00AF37C0"/>
    <w:rsid w:val="00AF6666"/>
    <w:rsid w:val="00B03AAE"/>
    <w:rsid w:val="00B03AB2"/>
    <w:rsid w:val="00B107AB"/>
    <w:rsid w:val="00B722CA"/>
    <w:rsid w:val="00C01DEE"/>
    <w:rsid w:val="00D23F7C"/>
    <w:rsid w:val="00D24331"/>
    <w:rsid w:val="00D36CEE"/>
    <w:rsid w:val="00DA0FE9"/>
    <w:rsid w:val="00DB0ABE"/>
    <w:rsid w:val="00DD7052"/>
    <w:rsid w:val="00EB3C8B"/>
    <w:rsid w:val="00ED0E62"/>
    <w:rsid w:val="00EF5D67"/>
    <w:rsid w:val="00F500E7"/>
    <w:rsid w:val="00F50BD1"/>
    <w:rsid w:val="00F54068"/>
    <w:rsid w:val="00F71C9F"/>
    <w:rsid w:val="00F957B1"/>
    <w:rsid w:val="00FD4F84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143C59"/>
    <w:rPr>
      <w:b/>
      <w:bCs/>
    </w:rPr>
  </w:style>
  <w:style w:type="character" w:styleId="a7">
    <w:name w:val="Hyperlink"/>
    <w:basedOn w:val="a0"/>
    <w:uiPriority w:val="99"/>
    <w:semiHidden/>
    <w:unhideWhenUsed/>
    <w:rsid w:val="00143C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37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B0A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23F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F7C"/>
    <w:rPr>
      <w:color w:val="000000"/>
    </w:rPr>
  </w:style>
  <w:style w:type="paragraph" w:styleId="ac">
    <w:name w:val="footer"/>
    <w:basedOn w:val="a"/>
    <w:link w:val="ad"/>
    <w:uiPriority w:val="99"/>
    <w:unhideWhenUsed/>
    <w:rsid w:val="00D23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3F7C"/>
    <w:rPr>
      <w:color w:val="000000"/>
    </w:rPr>
  </w:style>
  <w:style w:type="table" w:styleId="ae">
    <w:name w:val="Table Grid"/>
    <w:basedOn w:val="a1"/>
    <w:uiPriority w:val="59"/>
    <w:rsid w:val="00B0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C45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57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143C59"/>
    <w:rPr>
      <w:b/>
      <w:bCs/>
    </w:rPr>
  </w:style>
  <w:style w:type="character" w:styleId="a7">
    <w:name w:val="Hyperlink"/>
    <w:basedOn w:val="a0"/>
    <w:uiPriority w:val="99"/>
    <w:semiHidden/>
    <w:unhideWhenUsed/>
    <w:rsid w:val="00143C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37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B0A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23F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F7C"/>
    <w:rPr>
      <w:color w:val="000000"/>
    </w:rPr>
  </w:style>
  <w:style w:type="paragraph" w:styleId="ac">
    <w:name w:val="footer"/>
    <w:basedOn w:val="a"/>
    <w:link w:val="ad"/>
    <w:uiPriority w:val="99"/>
    <w:unhideWhenUsed/>
    <w:rsid w:val="00D23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3F7C"/>
    <w:rPr>
      <w:color w:val="000000"/>
    </w:rPr>
  </w:style>
  <w:style w:type="table" w:styleId="ae">
    <w:name w:val="Table Grid"/>
    <w:basedOn w:val="a1"/>
    <w:uiPriority w:val="59"/>
    <w:rsid w:val="00B0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C45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5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prklass.ru/4-klass/russkij-jazyk" TargetMode="External"/><Relationship Id="rId18" Type="http://schemas.openxmlformats.org/officeDocument/2006/relationships/hyperlink" Target="https://vprklass.ru/5-klass/russkij-jazyk-5-klass" TargetMode="External"/><Relationship Id="rId26" Type="http://schemas.openxmlformats.org/officeDocument/2006/relationships/hyperlink" Target="https://vprklass.ru/7-klass/russkij-jazyk-7-klass" TargetMode="External"/><Relationship Id="rId39" Type="http://schemas.openxmlformats.org/officeDocument/2006/relationships/hyperlink" Target="https://vprklass.ru/8-klass/istorija-8-k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rklass.ru/6-klass/geografija" TargetMode="External"/><Relationship Id="rId34" Type="http://schemas.openxmlformats.org/officeDocument/2006/relationships/hyperlink" Target="https://vprklass.ru/8-klass/russkij-jazyk-8-klas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prklass.ru/4-klass/matematika" TargetMode="External"/><Relationship Id="rId17" Type="http://schemas.openxmlformats.org/officeDocument/2006/relationships/hyperlink" Target="https://vprklass.ru/5-klass/matematika-5-klass" TargetMode="External"/><Relationship Id="rId25" Type="http://schemas.openxmlformats.org/officeDocument/2006/relationships/hyperlink" Target="https://vprklass.ru/7-klass/matematika-7-klass" TargetMode="External"/><Relationship Id="rId33" Type="http://schemas.openxmlformats.org/officeDocument/2006/relationships/hyperlink" Target="https://vprklass.ru/8-klass/matematka" TargetMode="External"/><Relationship Id="rId38" Type="http://schemas.openxmlformats.org/officeDocument/2006/relationships/hyperlink" Target="https://vprklass.ru/8-klass/geografija-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5-klass/biologija" TargetMode="External"/><Relationship Id="rId20" Type="http://schemas.openxmlformats.org/officeDocument/2006/relationships/hyperlink" Target="https://vprklass.ru/6-klass/matematika-6-klass" TargetMode="External"/><Relationship Id="rId29" Type="http://schemas.openxmlformats.org/officeDocument/2006/relationships/hyperlink" Target="https://vprklass.ru/7-klass/biologija-7-klas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vprklass.ru/6-klass/obshhestvoznanie-6-klass" TargetMode="External"/><Relationship Id="rId32" Type="http://schemas.openxmlformats.org/officeDocument/2006/relationships/hyperlink" Target="https://vprklass.ru/7-klass/istorija-7-klass" TargetMode="External"/><Relationship Id="rId37" Type="http://schemas.openxmlformats.org/officeDocument/2006/relationships/hyperlink" Target="https://vprklass.ru/8-klass/fizika-8-klass" TargetMode="External"/><Relationship Id="rId40" Type="http://schemas.openxmlformats.org/officeDocument/2006/relationships/hyperlink" Target="https://vprklass.ru/8-klass/himija-8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klass.ru/5-klass/istorija" TargetMode="External"/><Relationship Id="rId23" Type="http://schemas.openxmlformats.org/officeDocument/2006/relationships/hyperlink" Target="https://vprklass.ru/6-klass/biologija-6-klass" TargetMode="External"/><Relationship Id="rId28" Type="http://schemas.openxmlformats.org/officeDocument/2006/relationships/hyperlink" Target="https://vprklass.ru/7-klass/obshhestvoznanie" TargetMode="External"/><Relationship Id="rId36" Type="http://schemas.openxmlformats.org/officeDocument/2006/relationships/hyperlink" Target="https://vprklass.ru/8-klass/biologija-8-klas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vprklass.ru/6-klass/russkij-jazyk-6-klass" TargetMode="External"/><Relationship Id="rId31" Type="http://schemas.openxmlformats.org/officeDocument/2006/relationships/hyperlink" Target="https://vprklass.ru/7-klass/fiz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prklass.ru/4-klass/okruzhajushhij-mir" TargetMode="External"/><Relationship Id="rId22" Type="http://schemas.openxmlformats.org/officeDocument/2006/relationships/hyperlink" Target="https://vprklass.ru/6-klass/istorija-6-klass" TargetMode="External"/><Relationship Id="rId27" Type="http://schemas.openxmlformats.org/officeDocument/2006/relationships/hyperlink" Target="https://vprklass.ru/7-klass/in-jazyk" TargetMode="External"/><Relationship Id="rId30" Type="http://schemas.openxmlformats.org/officeDocument/2006/relationships/hyperlink" Target="https://vprklass.ru/7-klass/geografija-7-klass" TargetMode="External"/><Relationship Id="rId35" Type="http://schemas.openxmlformats.org/officeDocument/2006/relationships/hyperlink" Target="https://vprklass.ru/8-klass/obshhestvoznanie-8-klass/obrazec-vpr-2020-po-obshhestvoznaniju-dlja-8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6701</Words>
  <Characters>38199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Общие положения</vt:lpstr>
      <vt:lpstr>Полномочия по организации и проведению ВПР</vt:lpstr>
      <vt:lpstr>Участники ВПР</vt:lpstr>
      <vt:lpstr>Сроки и продолжительность проведения ВПР</vt:lpstr>
      <vt:lpstr>Функции координаторов при подготовке к проведению ВПР</vt:lpstr>
      <vt:lpstr>Порядок проведения ВПР</vt:lpstr>
      <vt:lpstr>Порядок проверки ВПР</vt:lpstr>
      <vt:lpstr>Получение результатов ВПР</vt:lpstr>
      <vt:lpstr>Обеспечение объективности результатов ВПР</vt:lpstr>
      <vt:lpstr>Рекомендации по использованию результатов ВПР</vt:lpstr>
      <vt:lpstr>Общие положения</vt:lpstr>
      <vt:lpstr>Общие положения</vt:lpstr>
      <vt:lpstr>Порядок действий координатора в общеобразовательной организации на этапе организ</vt:lpstr>
      <vt:lpstr>Общие положения</vt:lpstr>
      <vt:lpstr>Порядок действий организатора при организации и проведении ВПР</vt:lpstr>
      <vt:lpstr/>
      <vt:lpstr>Текст инструктажа, зачитываемого участникам ВПР</vt:lpstr>
      <vt:lpstr>Общие положения</vt:lpstr>
      <vt:lpstr>Организация и проведение ВПР</vt:lpstr>
      <vt:lpstr>1. Общие положения</vt:lpstr>
      <vt:lpstr>Порядок действий эксперта при проверке ВПР</vt:lpstr>
      <vt:lpstr>Перечень предметов и график проведения Всероссийских проверочных работ в _______</vt:lpstr>
      <vt:lpstr/>
    </vt:vector>
  </TitlesOfParts>
  <Company/>
  <LinksUpToDate>false</LinksUpToDate>
  <CharactersWithSpaces>44811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Селедцова</cp:lastModifiedBy>
  <cp:revision>11</cp:revision>
  <cp:lastPrinted>2022-07-26T05:42:00Z</cp:lastPrinted>
  <dcterms:created xsi:type="dcterms:W3CDTF">2022-07-11T04:29:00Z</dcterms:created>
  <dcterms:modified xsi:type="dcterms:W3CDTF">2022-07-26T05:57:00Z</dcterms:modified>
</cp:coreProperties>
</file>