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FE" w:rsidRDefault="00A646FE" w:rsidP="00A646F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Default="00A646FE" w:rsidP="00A646FE"/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A646FE" w:rsidRDefault="008A76CA" w:rsidP="00A646FE">
      <w:pPr>
        <w:jc w:val="center"/>
        <w:rPr>
          <w:b/>
        </w:rPr>
      </w:pPr>
      <w:r w:rsidRPr="008A76CA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A646FE" w:rsidRDefault="00A646FE" w:rsidP="00A646FE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646FE" w:rsidRDefault="00A646FE" w:rsidP="00A646FE">
      <w:pPr>
        <w:jc w:val="center"/>
      </w:pPr>
    </w:p>
    <w:p w:rsidR="00A646FE" w:rsidRDefault="00A646FE" w:rsidP="00A646FE">
      <w:pPr>
        <w:jc w:val="center"/>
      </w:pPr>
    </w:p>
    <w:p w:rsidR="00A646FE" w:rsidRDefault="00A646FE" w:rsidP="00A646F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</w:t>
      </w: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Pr="00BE2842" w:rsidRDefault="00176C35" w:rsidP="00A646F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40</w:t>
      </w: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BE2842" w:rsidP="00A64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176C35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176C35">
        <w:rPr>
          <w:rFonts w:ascii="Times New Roman" w:hAnsi="Times New Roman"/>
          <w:b/>
          <w:sz w:val="28"/>
          <w:szCs w:val="28"/>
        </w:rPr>
        <w:t>сентября 2019</w:t>
      </w:r>
      <w:r w:rsidR="00F71CA5">
        <w:rPr>
          <w:rFonts w:ascii="Times New Roman" w:hAnsi="Times New Roman"/>
          <w:b/>
          <w:sz w:val="28"/>
          <w:szCs w:val="28"/>
        </w:rPr>
        <w:t xml:space="preserve"> </w:t>
      </w:r>
      <w:r w:rsidR="00176C35">
        <w:rPr>
          <w:rFonts w:ascii="Times New Roman" w:hAnsi="Times New Roman"/>
          <w:b/>
          <w:sz w:val="28"/>
          <w:szCs w:val="28"/>
        </w:rPr>
        <w:t>года   11.3</w:t>
      </w:r>
      <w:r w:rsidR="00A646FE">
        <w:rPr>
          <w:rFonts w:ascii="Times New Roman" w:hAnsi="Times New Roman"/>
          <w:b/>
          <w:sz w:val="28"/>
          <w:szCs w:val="28"/>
        </w:rPr>
        <w:t>0</w:t>
      </w:r>
    </w:p>
    <w:p w:rsidR="00A646FE" w:rsidRDefault="00A646FE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p w:rsidR="00EF6227" w:rsidRDefault="00A646FE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F03BBA">
        <w:rPr>
          <w:rFonts w:ascii="Times New Roman" w:hAnsi="Times New Roman"/>
          <w:sz w:val="28"/>
          <w:szCs w:val="28"/>
        </w:rPr>
        <w:t>заключении коллективных  договоров</w:t>
      </w:r>
    </w:p>
    <w:p w:rsidR="00F03BBA" w:rsidRDefault="00F03BBA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соглашений в трудовых коллективах </w:t>
      </w:r>
    </w:p>
    <w:p w:rsidR="00F03BBA" w:rsidRDefault="00F03BBA" w:rsidP="00EF622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4777C" w:rsidRPr="00EF6227" w:rsidRDefault="00C4777C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16 сентября 2019 года</w:t>
      </w:r>
    </w:p>
    <w:p w:rsidR="00A646FE" w:rsidRDefault="00A646FE" w:rsidP="00A646FE">
      <w:pPr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b/>
          <w:sz w:val="28"/>
          <w:szCs w:val="28"/>
        </w:rPr>
      </w:pPr>
    </w:p>
    <w:p w:rsidR="00EF6227" w:rsidRPr="00F03BBA" w:rsidRDefault="00F03BBA" w:rsidP="002C59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6227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главного специалиста по государственному управлению охраной труда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F62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заключении коллективных  договоров и соглашений в трудовых коллективах 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C59D6">
        <w:rPr>
          <w:rFonts w:ascii="Times New Roman" w:hAnsi="Times New Roman"/>
          <w:sz w:val="28"/>
          <w:szCs w:val="28"/>
        </w:rPr>
        <w:t xml:space="preserve"> по состоянию 16 сентября 2019 года</w:t>
      </w:r>
      <w:r w:rsidR="00EF6227">
        <w:rPr>
          <w:rFonts w:ascii="Times New Roman" w:hAnsi="Times New Roman"/>
          <w:sz w:val="28"/>
          <w:szCs w:val="28"/>
        </w:rPr>
        <w:t>»</w:t>
      </w:r>
      <w:r w:rsidR="00EF6227">
        <w:rPr>
          <w:rFonts w:ascii="Times New Roman" w:eastAsia="Times New Roman" w:hAnsi="Times New Roman"/>
          <w:sz w:val="28"/>
          <w:szCs w:val="28"/>
        </w:rPr>
        <w:t xml:space="preserve">, </w:t>
      </w:r>
      <w:r w:rsidR="00EF6227"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 w:rsidR="00EF6227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="00EF6227"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EF6227" w:rsidRDefault="00EF6227" w:rsidP="00EF6227">
      <w:pPr>
        <w:jc w:val="both"/>
        <w:rPr>
          <w:rFonts w:ascii="Times New Roman" w:hAnsi="Times New Roman"/>
          <w:sz w:val="28"/>
          <w:szCs w:val="28"/>
        </w:rPr>
      </w:pPr>
    </w:p>
    <w:p w:rsidR="00EF6227" w:rsidRDefault="00EF6227" w:rsidP="00EF6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EF6227" w:rsidRDefault="00EF6227" w:rsidP="00EF6227">
      <w:pPr>
        <w:rPr>
          <w:rFonts w:ascii="Times New Roman" w:hAnsi="Times New Roman"/>
          <w:sz w:val="28"/>
          <w:szCs w:val="28"/>
        </w:rPr>
      </w:pPr>
    </w:p>
    <w:p w:rsidR="00EF6227" w:rsidRPr="005B333D" w:rsidRDefault="002C59D6" w:rsidP="00EF62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6227">
        <w:rPr>
          <w:rFonts w:ascii="Times New Roman" w:hAnsi="Times New Roman"/>
          <w:sz w:val="28"/>
          <w:szCs w:val="28"/>
        </w:rPr>
        <w:t>1.</w:t>
      </w:r>
      <w:r w:rsidR="00EF6227" w:rsidRPr="007009FD">
        <w:rPr>
          <w:rFonts w:ascii="Times New Roman" w:hAnsi="Times New Roman"/>
          <w:sz w:val="28"/>
          <w:szCs w:val="28"/>
        </w:rPr>
        <w:t>Информацию «</w:t>
      </w:r>
      <w:r w:rsidR="00F03BBA">
        <w:rPr>
          <w:rFonts w:ascii="Times New Roman" w:hAnsi="Times New Roman"/>
          <w:sz w:val="28"/>
          <w:szCs w:val="28"/>
        </w:rPr>
        <w:t xml:space="preserve">О заключении коллективных  договоров и соглашений в трудовых коллективах  </w:t>
      </w:r>
      <w:proofErr w:type="spellStart"/>
      <w:r w:rsidR="00F03BB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03BB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состоянию 16 сентября 2019 года</w:t>
      </w:r>
      <w:r w:rsidR="00EF6227" w:rsidRPr="007009FD">
        <w:rPr>
          <w:rFonts w:ascii="Times New Roman" w:hAnsi="Times New Roman"/>
          <w:sz w:val="28"/>
          <w:szCs w:val="28"/>
        </w:rPr>
        <w:t xml:space="preserve">» принять к сведению и разместить на сайте Администрации </w:t>
      </w:r>
      <w:proofErr w:type="spellStart"/>
      <w:r w:rsidR="00EF6227" w:rsidRPr="007009FD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EF6227" w:rsidRPr="007009F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F6227" w:rsidRDefault="002C59D6" w:rsidP="00EF62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F6227" w:rsidRPr="00D43000">
        <w:rPr>
          <w:rFonts w:ascii="Times New Roman" w:hAnsi="Times New Roman"/>
          <w:sz w:val="28"/>
          <w:szCs w:val="28"/>
        </w:rPr>
        <w:t>2</w:t>
      </w:r>
      <w:r w:rsidR="00EF6227">
        <w:rPr>
          <w:rFonts w:ascii="Times New Roman" w:hAnsi="Times New Roman"/>
          <w:sz w:val="28"/>
          <w:szCs w:val="28"/>
        </w:rPr>
        <w:t>.</w:t>
      </w:r>
      <w:r w:rsidR="009D5583">
        <w:rPr>
          <w:rFonts w:ascii="Times New Roman" w:hAnsi="Times New Roman"/>
          <w:sz w:val="28"/>
          <w:szCs w:val="28"/>
        </w:rPr>
        <w:t xml:space="preserve"> Рекомендовать п</w:t>
      </w:r>
      <w:r w:rsidR="00EF6227">
        <w:rPr>
          <w:rFonts w:ascii="Times New Roman" w:hAnsi="Times New Roman"/>
          <w:sz w:val="28"/>
          <w:szCs w:val="28"/>
        </w:rPr>
        <w:t xml:space="preserve">рофсоюзным организациям принимать участие в формировании содержания коллективного договора. В соответствии со ст. 40 Трудового кодекса РФ. </w:t>
      </w:r>
    </w:p>
    <w:p w:rsidR="00C559B2" w:rsidRDefault="002C59D6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6227">
        <w:rPr>
          <w:sz w:val="28"/>
          <w:szCs w:val="28"/>
        </w:rPr>
        <w:t xml:space="preserve">2.1. </w:t>
      </w:r>
      <w:r w:rsidR="000A17F0">
        <w:rPr>
          <w:sz w:val="28"/>
          <w:szCs w:val="28"/>
        </w:rPr>
        <w:t>Вести постоянный</w:t>
      </w:r>
      <w:r w:rsidR="000A17F0">
        <w:rPr>
          <w:color w:val="000000"/>
          <w:sz w:val="28"/>
          <w:szCs w:val="28"/>
        </w:rPr>
        <w:t xml:space="preserve">  </w:t>
      </w:r>
      <w:proofErr w:type="gramStart"/>
      <w:r w:rsidR="000A17F0">
        <w:rPr>
          <w:color w:val="000000"/>
          <w:sz w:val="28"/>
          <w:szCs w:val="28"/>
        </w:rPr>
        <w:t>контрол</w:t>
      </w:r>
      <w:r w:rsidR="00EF6227">
        <w:rPr>
          <w:color w:val="000000"/>
          <w:sz w:val="28"/>
          <w:szCs w:val="28"/>
        </w:rPr>
        <w:t>ь</w:t>
      </w:r>
      <w:r w:rsidR="000A17F0">
        <w:rPr>
          <w:color w:val="000000"/>
          <w:sz w:val="28"/>
          <w:szCs w:val="28"/>
        </w:rPr>
        <w:t xml:space="preserve">  за</w:t>
      </w:r>
      <w:proofErr w:type="gramEnd"/>
      <w:r w:rsidR="000A17F0">
        <w:rPr>
          <w:color w:val="000000"/>
          <w:sz w:val="28"/>
          <w:szCs w:val="28"/>
        </w:rPr>
        <w:t xml:space="preserve"> </w:t>
      </w:r>
      <w:r w:rsidR="00EF6227" w:rsidRPr="008E2710">
        <w:rPr>
          <w:color w:val="000000"/>
          <w:sz w:val="28"/>
          <w:szCs w:val="28"/>
        </w:rPr>
        <w:t xml:space="preserve"> выполнение</w:t>
      </w:r>
      <w:r w:rsidR="000A17F0">
        <w:rPr>
          <w:color w:val="000000"/>
          <w:sz w:val="28"/>
          <w:szCs w:val="28"/>
        </w:rPr>
        <w:t>м</w:t>
      </w:r>
      <w:r w:rsidR="00EF6227" w:rsidRPr="008E2710">
        <w:rPr>
          <w:color w:val="000000"/>
          <w:sz w:val="28"/>
          <w:szCs w:val="28"/>
        </w:rPr>
        <w:t xml:space="preserve"> коллективных договоров, соглашений по улучшению ус</w:t>
      </w:r>
      <w:r w:rsidR="000A17F0">
        <w:rPr>
          <w:color w:val="000000"/>
          <w:sz w:val="28"/>
          <w:szCs w:val="28"/>
        </w:rPr>
        <w:t xml:space="preserve">ловий </w:t>
      </w:r>
      <w:r w:rsidR="00EF6227" w:rsidRPr="008E2710">
        <w:rPr>
          <w:color w:val="000000"/>
          <w:sz w:val="28"/>
          <w:szCs w:val="28"/>
        </w:rPr>
        <w:t xml:space="preserve"> охраны</w:t>
      </w:r>
      <w:r w:rsidR="00EF6227">
        <w:rPr>
          <w:color w:val="000000"/>
          <w:sz w:val="28"/>
          <w:szCs w:val="28"/>
        </w:rPr>
        <w:t xml:space="preserve"> труда. </w:t>
      </w:r>
      <w:r w:rsidR="000A17F0">
        <w:rPr>
          <w:color w:val="000000"/>
          <w:sz w:val="28"/>
          <w:szCs w:val="28"/>
        </w:rPr>
        <w:t xml:space="preserve"> Контроль согласно ст. 51 ТК РФ, осуществлять со сторонами социального партнерства, </w:t>
      </w:r>
      <w:r w:rsidR="000A17F0">
        <w:rPr>
          <w:color w:val="000000"/>
          <w:sz w:val="28"/>
          <w:szCs w:val="28"/>
        </w:rPr>
        <w:lastRenderedPageBreak/>
        <w:t>их представителями, осуществляющими органами по труду. При проведении контроля представителям сторон предоставлять друг другу необходимую для этого информацию.</w:t>
      </w:r>
    </w:p>
    <w:p w:rsidR="00577E8F" w:rsidRPr="00577E8F" w:rsidRDefault="00C83543" w:rsidP="00C83543">
      <w:pPr>
        <w:adjustRightInd w:val="0"/>
        <w:jc w:val="both"/>
        <w:rPr>
          <w:rFonts w:ascii="Times New Roman" w:eastAsia="Times New Roman" w:hAnsi="Times New Roman"/>
          <w:color w:val="0000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F3C19" w:rsidRPr="00577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555E" w:rsidRPr="00577E8F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0B0BE8" w:rsidRPr="00577E8F">
        <w:rPr>
          <w:rFonts w:ascii="Times New Roman" w:hAnsi="Times New Roman"/>
          <w:color w:val="000000"/>
          <w:sz w:val="28"/>
          <w:szCs w:val="28"/>
        </w:rPr>
        <w:t xml:space="preserve">Руководителям МКУ «ЦО и СО» </w:t>
      </w:r>
      <w:proofErr w:type="spellStart"/>
      <w:r w:rsidR="000B0BE8" w:rsidRPr="00577E8F">
        <w:rPr>
          <w:rFonts w:ascii="Times New Roman" w:hAnsi="Times New Roman"/>
          <w:color w:val="000000"/>
          <w:sz w:val="28"/>
          <w:szCs w:val="28"/>
        </w:rPr>
        <w:t>Яковлевского</w:t>
      </w:r>
      <w:proofErr w:type="spellEnd"/>
      <w:r w:rsidR="000B0BE8" w:rsidRPr="00577E8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МБОУ ДОД «ДООСЦ», МБОУ «СОШ № 2 с. </w:t>
      </w:r>
      <w:proofErr w:type="spellStart"/>
      <w:r w:rsidR="000B0BE8" w:rsidRPr="00577E8F">
        <w:rPr>
          <w:rFonts w:ascii="Times New Roman" w:hAnsi="Times New Roman"/>
          <w:color w:val="000000"/>
          <w:sz w:val="28"/>
          <w:szCs w:val="28"/>
        </w:rPr>
        <w:t>Новосысоевка</w:t>
      </w:r>
      <w:proofErr w:type="spellEnd"/>
      <w:r w:rsidR="000B0BE8" w:rsidRPr="00577E8F">
        <w:rPr>
          <w:rFonts w:ascii="Times New Roman" w:hAnsi="Times New Roman"/>
          <w:color w:val="000000"/>
          <w:sz w:val="28"/>
          <w:szCs w:val="28"/>
        </w:rPr>
        <w:t>»</w:t>
      </w:r>
      <w:r w:rsidR="00197695" w:rsidRPr="00577E8F">
        <w:rPr>
          <w:rFonts w:ascii="Times New Roman" w:hAnsi="Times New Roman"/>
          <w:color w:val="000000"/>
          <w:sz w:val="28"/>
          <w:szCs w:val="28"/>
        </w:rPr>
        <w:t>, МБОУ</w:t>
      </w:r>
      <w:r w:rsidR="005B5D7A" w:rsidRPr="00577E8F">
        <w:rPr>
          <w:rFonts w:ascii="Times New Roman" w:hAnsi="Times New Roman"/>
          <w:color w:val="000000"/>
          <w:sz w:val="28"/>
          <w:szCs w:val="28"/>
        </w:rPr>
        <w:t xml:space="preserve">  «СОШ</w:t>
      </w:r>
      <w:r w:rsidR="00197695" w:rsidRPr="00577E8F">
        <w:rPr>
          <w:rFonts w:ascii="Times New Roman" w:hAnsi="Times New Roman"/>
          <w:color w:val="000000"/>
          <w:sz w:val="28"/>
          <w:szCs w:val="28"/>
        </w:rPr>
        <w:t xml:space="preserve"> № 1 с. </w:t>
      </w:r>
      <w:proofErr w:type="spellStart"/>
      <w:r w:rsidR="00197695" w:rsidRPr="00577E8F">
        <w:rPr>
          <w:rFonts w:ascii="Times New Roman" w:hAnsi="Times New Roman"/>
          <w:color w:val="000000"/>
          <w:sz w:val="28"/>
          <w:szCs w:val="28"/>
        </w:rPr>
        <w:t>Новосысоевка</w:t>
      </w:r>
      <w:proofErr w:type="spellEnd"/>
      <w:r w:rsidR="00197695" w:rsidRPr="00577E8F">
        <w:rPr>
          <w:rFonts w:ascii="Times New Roman" w:hAnsi="Times New Roman"/>
          <w:color w:val="000000"/>
          <w:sz w:val="28"/>
          <w:szCs w:val="28"/>
        </w:rPr>
        <w:t>»</w:t>
      </w:r>
      <w:r w:rsidR="000B0BE8" w:rsidRPr="00577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D7A" w:rsidRPr="00AC0493">
        <w:rPr>
          <w:rFonts w:ascii="Times New Roman" w:hAnsi="Times New Roman"/>
          <w:b/>
          <w:color w:val="000000"/>
          <w:sz w:val="28"/>
          <w:szCs w:val="28"/>
        </w:rPr>
        <w:t>в срок до 31 октября 2019 года</w:t>
      </w:r>
      <w:r w:rsidR="005B5D7A" w:rsidRPr="00577E8F">
        <w:rPr>
          <w:rFonts w:ascii="Times New Roman" w:hAnsi="Times New Roman"/>
          <w:color w:val="000000"/>
          <w:sz w:val="28"/>
          <w:szCs w:val="28"/>
        </w:rPr>
        <w:t xml:space="preserve"> разработать</w:t>
      </w:r>
      <w:r w:rsidR="001E0A7A">
        <w:rPr>
          <w:rFonts w:ascii="Times New Roman" w:hAnsi="Times New Roman"/>
          <w:color w:val="000000"/>
          <w:sz w:val="28"/>
          <w:szCs w:val="28"/>
        </w:rPr>
        <w:t xml:space="preserve"> коллективный договор в </w:t>
      </w:r>
      <w:r w:rsidR="00577E8F" w:rsidRPr="00577E8F">
        <w:rPr>
          <w:rFonts w:ascii="Times New Roman" w:eastAsia="Times New Roman" w:hAnsi="Times New Roman"/>
          <w:color w:val="000033"/>
          <w:sz w:val="28"/>
          <w:szCs w:val="28"/>
        </w:rPr>
        <w:t>соответствии со статьей 50 Трудово</w:t>
      </w:r>
      <w:r w:rsidR="001E0A7A">
        <w:rPr>
          <w:rFonts w:ascii="Times New Roman" w:eastAsia="Times New Roman" w:hAnsi="Times New Roman"/>
          <w:color w:val="000033"/>
          <w:sz w:val="28"/>
          <w:szCs w:val="28"/>
        </w:rPr>
        <w:t xml:space="preserve">го кодекса Российской Федерации и </w:t>
      </w:r>
      <w:r>
        <w:rPr>
          <w:rFonts w:ascii="Times New Roman" w:eastAsia="Times New Roman" w:hAnsi="Times New Roman"/>
          <w:color w:val="000033"/>
          <w:sz w:val="28"/>
          <w:szCs w:val="28"/>
        </w:rPr>
        <w:t xml:space="preserve">примерным содержанием, </w:t>
      </w:r>
      <w:r w:rsidR="00577E8F" w:rsidRPr="00577E8F">
        <w:rPr>
          <w:rFonts w:ascii="Times New Roman" w:eastAsia="Times New Roman" w:hAnsi="Times New Roman"/>
          <w:color w:val="000033"/>
          <w:sz w:val="28"/>
          <w:szCs w:val="28"/>
        </w:rPr>
        <w:t>структурой коллективно</w:t>
      </w:r>
      <w:r>
        <w:rPr>
          <w:rFonts w:ascii="Times New Roman" w:eastAsia="Times New Roman" w:hAnsi="Times New Roman"/>
          <w:color w:val="000033"/>
          <w:sz w:val="28"/>
          <w:szCs w:val="28"/>
        </w:rPr>
        <w:t>го договора  статьи</w:t>
      </w:r>
      <w:r w:rsidR="00577E8F" w:rsidRPr="00577E8F">
        <w:rPr>
          <w:rFonts w:ascii="Times New Roman" w:eastAsia="Times New Roman" w:hAnsi="Times New Roman"/>
          <w:color w:val="000033"/>
          <w:sz w:val="28"/>
          <w:szCs w:val="28"/>
        </w:rPr>
        <w:t xml:space="preserve"> 41 Трудового кодекса Российской Федерации.</w:t>
      </w:r>
      <w:proofErr w:type="gramEnd"/>
    </w:p>
    <w:p w:rsidR="00577E8F" w:rsidRPr="00577E8F" w:rsidRDefault="00C83543" w:rsidP="00AC0493">
      <w:pPr>
        <w:adjustRightInd w:val="0"/>
        <w:jc w:val="both"/>
        <w:rPr>
          <w:rFonts w:ascii="Times New Roman" w:eastAsia="Times New Roman" w:hAnsi="Times New Roman"/>
          <w:color w:val="000033"/>
          <w:sz w:val="28"/>
          <w:szCs w:val="28"/>
        </w:rPr>
      </w:pPr>
      <w:r>
        <w:rPr>
          <w:rFonts w:ascii="Times New Roman" w:eastAsia="Times New Roman" w:hAnsi="Times New Roman"/>
          <w:color w:val="000033"/>
          <w:sz w:val="28"/>
          <w:szCs w:val="28"/>
        </w:rPr>
        <w:t xml:space="preserve">    </w:t>
      </w:r>
      <w:r w:rsidRPr="00C83543">
        <w:rPr>
          <w:rFonts w:ascii="Times New Roman" w:eastAsia="Times New Roman" w:hAnsi="Times New Roman"/>
          <w:color w:val="000033"/>
          <w:sz w:val="28"/>
          <w:szCs w:val="28"/>
        </w:rPr>
        <w:t>3.1.</w:t>
      </w:r>
      <w:r>
        <w:rPr>
          <w:rFonts w:ascii="Times New Roman" w:eastAsia="Times New Roman" w:hAnsi="Times New Roman"/>
          <w:b/>
          <w:i/>
          <w:color w:val="000033"/>
          <w:sz w:val="28"/>
          <w:szCs w:val="28"/>
        </w:rPr>
        <w:t xml:space="preserve"> </w:t>
      </w:r>
      <w:r w:rsidR="00577E8F" w:rsidRPr="00AC0493">
        <w:rPr>
          <w:rFonts w:ascii="Times New Roman" w:eastAsia="Times New Roman" w:hAnsi="Times New Roman"/>
          <w:b/>
          <w:color w:val="000033"/>
          <w:sz w:val="28"/>
          <w:szCs w:val="28"/>
        </w:rPr>
        <w:t>В семидневный срок</w:t>
      </w:r>
      <w:r w:rsidR="00577E8F" w:rsidRPr="00577E8F">
        <w:rPr>
          <w:rFonts w:ascii="Times New Roman" w:eastAsia="Times New Roman" w:hAnsi="Times New Roman"/>
          <w:color w:val="000033"/>
          <w:sz w:val="28"/>
          <w:szCs w:val="28"/>
        </w:rPr>
        <w:t xml:space="preserve"> со дня подписания коллективного догов</w:t>
      </w:r>
      <w:r>
        <w:rPr>
          <w:rFonts w:ascii="Times New Roman" w:eastAsia="Times New Roman" w:hAnsi="Times New Roman"/>
          <w:color w:val="000033"/>
          <w:sz w:val="28"/>
          <w:szCs w:val="28"/>
        </w:rPr>
        <w:t xml:space="preserve">ора </w:t>
      </w:r>
      <w:r w:rsidR="00577E8F" w:rsidRPr="00577E8F">
        <w:rPr>
          <w:rFonts w:ascii="Times New Roman" w:eastAsia="Times New Roman" w:hAnsi="Times New Roman"/>
          <w:color w:val="000033"/>
          <w:sz w:val="28"/>
          <w:szCs w:val="28"/>
        </w:rPr>
        <w:t xml:space="preserve"> направить сопроводительным письмом на имя директора департамента </w:t>
      </w:r>
      <w:r>
        <w:rPr>
          <w:rFonts w:ascii="Times New Roman" w:eastAsia="Times New Roman" w:hAnsi="Times New Roman"/>
          <w:color w:val="000033"/>
          <w:sz w:val="28"/>
          <w:szCs w:val="28"/>
        </w:rPr>
        <w:t xml:space="preserve">труда и социального развития Приморского края </w:t>
      </w:r>
      <w:r w:rsidR="00577E8F" w:rsidRPr="00577E8F">
        <w:rPr>
          <w:rFonts w:ascii="Times New Roman" w:eastAsia="Times New Roman" w:hAnsi="Times New Roman"/>
          <w:color w:val="000033"/>
          <w:sz w:val="28"/>
          <w:szCs w:val="28"/>
        </w:rPr>
        <w:t>подписанный и скрепленный печатью коллективный дог</w:t>
      </w:r>
      <w:r w:rsidR="00AC0493">
        <w:rPr>
          <w:rFonts w:ascii="Times New Roman" w:eastAsia="Times New Roman" w:hAnsi="Times New Roman"/>
          <w:color w:val="000033"/>
          <w:sz w:val="28"/>
          <w:szCs w:val="28"/>
        </w:rPr>
        <w:t xml:space="preserve">овор </w:t>
      </w:r>
      <w:r w:rsidR="00577E8F" w:rsidRPr="00577E8F">
        <w:rPr>
          <w:rFonts w:ascii="Times New Roman" w:eastAsia="Times New Roman" w:hAnsi="Times New Roman"/>
          <w:color w:val="000033"/>
          <w:sz w:val="28"/>
          <w:szCs w:val="28"/>
        </w:rPr>
        <w:t xml:space="preserve"> в 3 экземплярах. В письме о регистрации коллективного договора ук</w:t>
      </w:r>
      <w:r w:rsidR="00AC0493">
        <w:rPr>
          <w:rFonts w:ascii="Times New Roman" w:eastAsia="Times New Roman" w:hAnsi="Times New Roman"/>
          <w:color w:val="000033"/>
          <w:sz w:val="28"/>
          <w:szCs w:val="28"/>
        </w:rPr>
        <w:t xml:space="preserve">азать сведения о работодателе: </w:t>
      </w:r>
      <w:r w:rsidR="00577E8F" w:rsidRPr="00577E8F">
        <w:rPr>
          <w:rFonts w:ascii="Times New Roman" w:eastAsia="Times New Roman" w:hAnsi="Times New Roman"/>
          <w:color w:val="000033"/>
          <w:sz w:val="28"/>
          <w:szCs w:val="28"/>
        </w:rPr>
        <w:t>форму собственности, ОКВЭД, ИНН;</w:t>
      </w:r>
      <w:r w:rsidR="00AC0493">
        <w:rPr>
          <w:rFonts w:ascii="Times New Roman" w:eastAsia="Times New Roman" w:hAnsi="Times New Roman"/>
          <w:color w:val="000033"/>
          <w:sz w:val="28"/>
          <w:szCs w:val="28"/>
        </w:rPr>
        <w:t xml:space="preserve"> </w:t>
      </w:r>
      <w:r w:rsidR="00577E8F" w:rsidRPr="00577E8F">
        <w:rPr>
          <w:rFonts w:ascii="Times New Roman" w:eastAsia="Times New Roman" w:hAnsi="Times New Roman"/>
          <w:color w:val="000033"/>
          <w:sz w:val="28"/>
          <w:szCs w:val="28"/>
        </w:rPr>
        <w:t>юридический и почтовый адреса, номера телефонов, адреса электронной почты;</w:t>
      </w:r>
      <w:r w:rsidR="00AC0493">
        <w:rPr>
          <w:rFonts w:ascii="Times New Roman" w:eastAsia="Times New Roman" w:hAnsi="Times New Roman"/>
          <w:color w:val="000033"/>
          <w:sz w:val="28"/>
          <w:szCs w:val="28"/>
        </w:rPr>
        <w:t xml:space="preserve"> </w:t>
      </w:r>
      <w:r w:rsidR="00577E8F" w:rsidRPr="00577E8F">
        <w:rPr>
          <w:rFonts w:ascii="Times New Roman" w:eastAsia="Times New Roman" w:hAnsi="Times New Roman"/>
          <w:color w:val="000033"/>
          <w:sz w:val="28"/>
          <w:szCs w:val="28"/>
        </w:rPr>
        <w:t>штатную численность работников.</w:t>
      </w:r>
    </w:p>
    <w:p w:rsidR="0037555E" w:rsidRPr="00577E8F" w:rsidRDefault="00577E8F" w:rsidP="00577E8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7E8F">
        <w:rPr>
          <w:color w:val="000033"/>
          <w:sz w:val="28"/>
          <w:szCs w:val="28"/>
        </w:rPr>
        <w:t>К письму приложить копию (или выписку) протокола собрания или конференции коллектива работников по заключению коллективного договора</w:t>
      </w:r>
    </w:p>
    <w:p w:rsidR="008A3A4B" w:rsidRPr="008A3A4B" w:rsidRDefault="002C59D6" w:rsidP="00EF622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C0493">
        <w:rPr>
          <w:color w:val="000000"/>
          <w:sz w:val="28"/>
          <w:szCs w:val="28"/>
        </w:rPr>
        <w:t xml:space="preserve"> </w:t>
      </w:r>
      <w:r w:rsidR="005B5D7A">
        <w:rPr>
          <w:color w:val="000000"/>
          <w:sz w:val="28"/>
          <w:szCs w:val="28"/>
        </w:rPr>
        <w:t>4</w:t>
      </w:r>
      <w:r w:rsidR="00A74365" w:rsidRPr="00A74365">
        <w:rPr>
          <w:color w:val="000000"/>
          <w:sz w:val="28"/>
          <w:szCs w:val="28"/>
        </w:rPr>
        <w:t xml:space="preserve">. Отделу по труду Администрации </w:t>
      </w:r>
      <w:proofErr w:type="spellStart"/>
      <w:r w:rsidR="00A74365" w:rsidRPr="00A74365">
        <w:rPr>
          <w:color w:val="000000"/>
          <w:sz w:val="28"/>
          <w:szCs w:val="28"/>
        </w:rPr>
        <w:t>Яковлевского</w:t>
      </w:r>
      <w:proofErr w:type="spellEnd"/>
      <w:r w:rsidR="00A74365" w:rsidRPr="00A74365">
        <w:rPr>
          <w:color w:val="000000"/>
          <w:sz w:val="28"/>
          <w:szCs w:val="28"/>
        </w:rPr>
        <w:t xml:space="preserve"> муни</w:t>
      </w:r>
      <w:r w:rsidR="00A74365">
        <w:rPr>
          <w:color w:val="000000"/>
          <w:sz w:val="28"/>
          <w:szCs w:val="28"/>
        </w:rPr>
        <w:t>ци</w:t>
      </w:r>
      <w:r w:rsidR="00A74365" w:rsidRPr="00A74365">
        <w:rPr>
          <w:color w:val="000000"/>
          <w:sz w:val="28"/>
          <w:szCs w:val="28"/>
        </w:rPr>
        <w:t>пального района</w:t>
      </w:r>
      <w:r w:rsidR="00C559B2" w:rsidRPr="00C559B2">
        <w:rPr>
          <w:color w:val="000000"/>
          <w:sz w:val="28"/>
          <w:szCs w:val="28"/>
        </w:rPr>
        <w:t xml:space="preserve"> </w:t>
      </w:r>
      <w:r w:rsidR="00C559B2">
        <w:rPr>
          <w:color w:val="000000"/>
          <w:sz w:val="28"/>
          <w:szCs w:val="28"/>
        </w:rPr>
        <w:t>продолжить организационно-правовую и методическую помощь первичным профсоюзам организациям по заключению коллективных договоров и их реализации. Разъяснению положений Трудового кодекса РФ и Отраслевого тарифного соглашения.</w:t>
      </w:r>
      <w:r w:rsidR="00A74365">
        <w:rPr>
          <w:color w:val="000000"/>
          <w:sz w:val="28"/>
          <w:szCs w:val="28"/>
        </w:rPr>
        <w:t xml:space="preserve"> </w:t>
      </w:r>
      <w:r w:rsidR="00A74365" w:rsidRPr="00A74365">
        <w:rPr>
          <w:color w:val="000000"/>
          <w:sz w:val="28"/>
          <w:szCs w:val="28"/>
        </w:rPr>
        <w:t xml:space="preserve"> </w:t>
      </w:r>
    </w:p>
    <w:p w:rsidR="00A74365" w:rsidRPr="00C559B2" w:rsidRDefault="002C59D6" w:rsidP="00C559B2">
      <w:pPr>
        <w:pStyle w:val="a6"/>
        <w:shd w:val="clear" w:color="auto" w:fill="FFFFFF"/>
        <w:spacing w:before="0" w:beforeAutospacing="0" w:after="0" w:afterAutospacing="0"/>
        <w:jc w:val="both"/>
        <w:rPr>
          <w:ins w:id="0" w:author="Unknow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B5D7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8A3A4B">
        <w:rPr>
          <w:color w:val="000000"/>
          <w:sz w:val="28"/>
          <w:szCs w:val="28"/>
        </w:rPr>
        <w:t xml:space="preserve">Трехсторонней комиссии по регулированию социально-трудовых отношений в </w:t>
      </w:r>
      <w:proofErr w:type="spellStart"/>
      <w:r w:rsidR="008A3A4B">
        <w:rPr>
          <w:color w:val="000000"/>
          <w:sz w:val="28"/>
          <w:szCs w:val="28"/>
        </w:rPr>
        <w:t>Яковлевском</w:t>
      </w:r>
      <w:proofErr w:type="spellEnd"/>
      <w:r w:rsidR="008A3A4B">
        <w:rPr>
          <w:color w:val="000000"/>
          <w:sz w:val="28"/>
          <w:szCs w:val="28"/>
        </w:rPr>
        <w:t xml:space="preserve"> муниципальном районе </w:t>
      </w:r>
      <w:r w:rsidR="00484832">
        <w:rPr>
          <w:color w:val="000000"/>
          <w:sz w:val="28"/>
          <w:szCs w:val="28"/>
        </w:rPr>
        <w:t xml:space="preserve">ежегодно рассматривать </w:t>
      </w:r>
      <w:r w:rsidR="008A3A4B">
        <w:rPr>
          <w:color w:val="000000"/>
          <w:sz w:val="28"/>
          <w:szCs w:val="28"/>
        </w:rPr>
        <w:t xml:space="preserve"> на заседании ход выполнения решения комиссии.</w:t>
      </w:r>
    </w:p>
    <w:p w:rsidR="00A646FE" w:rsidRDefault="00A646FE" w:rsidP="00EF6227">
      <w:pPr>
        <w:jc w:val="both"/>
        <w:rPr>
          <w:rFonts w:ascii="Times New Roman" w:hAnsi="Times New Roman"/>
          <w:sz w:val="28"/>
          <w:szCs w:val="28"/>
        </w:rPr>
      </w:pPr>
    </w:p>
    <w:p w:rsidR="00782156" w:rsidRDefault="00782156" w:rsidP="00EF6227">
      <w:pPr>
        <w:jc w:val="both"/>
        <w:rPr>
          <w:rFonts w:ascii="Times New Roman" w:hAnsi="Times New Roman"/>
          <w:sz w:val="28"/>
          <w:szCs w:val="28"/>
        </w:rPr>
      </w:pPr>
    </w:p>
    <w:p w:rsidR="00782156" w:rsidRDefault="00782156" w:rsidP="00EF6227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2A3552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к</w:t>
      </w:r>
      <w:r w:rsidR="00A646FE">
        <w:rPr>
          <w:rFonts w:ascii="Times New Roman" w:hAnsi="Times New Roman"/>
          <w:sz w:val="28"/>
          <w:szCs w:val="28"/>
        </w:rPr>
        <w:t>оординатор</w:t>
      </w:r>
      <w:r>
        <w:rPr>
          <w:rFonts w:ascii="Times New Roman" w:hAnsi="Times New Roman"/>
          <w:sz w:val="28"/>
          <w:szCs w:val="28"/>
        </w:rPr>
        <w:t>а</w:t>
      </w:r>
      <w:r w:rsidR="00A646FE">
        <w:rPr>
          <w:rFonts w:ascii="Times New Roman" w:hAnsi="Times New Roman"/>
          <w:sz w:val="28"/>
          <w:szCs w:val="28"/>
        </w:rPr>
        <w:t xml:space="preserve"> трёхсторонней  комиссии   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регулированию социально-трудовых отношений</w:t>
      </w:r>
    </w:p>
    <w:p w:rsidR="002A3552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районе, 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BE2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A646FE" w:rsidRPr="00A74365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</w:t>
      </w:r>
      <w:r w:rsidR="00F71CA5">
        <w:rPr>
          <w:rFonts w:ascii="Times New Roman" w:hAnsi="Times New Roman"/>
          <w:sz w:val="28"/>
          <w:szCs w:val="28"/>
        </w:rPr>
        <w:t xml:space="preserve">                              </w:t>
      </w:r>
      <w:r w:rsidR="002A355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A3552">
        <w:rPr>
          <w:rFonts w:ascii="Times New Roman" w:hAnsi="Times New Roman"/>
          <w:sz w:val="28"/>
          <w:szCs w:val="28"/>
        </w:rPr>
        <w:t>С.В.Лисицкий</w:t>
      </w:r>
      <w:proofErr w:type="spellEnd"/>
    </w:p>
    <w:p w:rsidR="00A646FE" w:rsidRDefault="00A646FE" w:rsidP="00A646FE"/>
    <w:p w:rsidR="00A646FE" w:rsidRDefault="00A646FE" w:rsidP="00A646FE"/>
    <w:p w:rsidR="005C39FF" w:rsidRDefault="005C39FF"/>
    <w:sectPr w:rsidR="005C39FF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FE"/>
    <w:rsid w:val="000A17F0"/>
    <w:rsid w:val="000B0BE8"/>
    <w:rsid w:val="00176C35"/>
    <w:rsid w:val="00197695"/>
    <w:rsid w:val="001E0A7A"/>
    <w:rsid w:val="002A3552"/>
    <w:rsid w:val="002C59D6"/>
    <w:rsid w:val="002E31DF"/>
    <w:rsid w:val="003631B0"/>
    <w:rsid w:val="0037555E"/>
    <w:rsid w:val="0046417E"/>
    <w:rsid w:val="00484832"/>
    <w:rsid w:val="004A24C7"/>
    <w:rsid w:val="004A454D"/>
    <w:rsid w:val="004B5E67"/>
    <w:rsid w:val="00570966"/>
    <w:rsid w:val="00577E8F"/>
    <w:rsid w:val="005B5D7A"/>
    <w:rsid w:val="005C39FF"/>
    <w:rsid w:val="006C5707"/>
    <w:rsid w:val="00706AB5"/>
    <w:rsid w:val="00782156"/>
    <w:rsid w:val="007F3C19"/>
    <w:rsid w:val="00864F0F"/>
    <w:rsid w:val="008A3A4B"/>
    <w:rsid w:val="008A76CA"/>
    <w:rsid w:val="008B6E54"/>
    <w:rsid w:val="008D7065"/>
    <w:rsid w:val="009D5583"/>
    <w:rsid w:val="00A646FE"/>
    <w:rsid w:val="00A74365"/>
    <w:rsid w:val="00AC0493"/>
    <w:rsid w:val="00B010F7"/>
    <w:rsid w:val="00B36866"/>
    <w:rsid w:val="00BC374B"/>
    <w:rsid w:val="00BE2842"/>
    <w:rsid w:val="00C4777C"/>
    <w:rsid w:val="00C559B2"/>
    <w:rsid w:val="00C61F14"/>
    <w:rsid w:val="00C83543"/>
    <w:rsid w:val="00CD6E90"/>
    <w:rsid w:val="00E67E77"/>
    <w:rsid w:val="00EF6227"/>
    <w:rsid w:val="00F03BBA"/>
    <w:rsid w:val="00F71CA5"/>
    <w:rsid w:val="00F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20</cp:revision>
  <cp:lastPrinted>2019-09-17T01:03:00Z</cp:lastPrinted>
  <dcterms:created xsi:type="dcterms:W3CDTF">2017-06-07T05:13:00Z</dcterms:created>
  <dcterms:modified xsi:type="dcterms:W3CDTF">2019-09-17T01:03:00Z</dcterms:modified>
</cp:coreProperties>
</file>