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D9" w:rsidRDefault="00F262D9" w:rsidP="00E5459B">
      <w:pPr>
        <w:shd w:val="clear" w:color="auto" w:fill="FFFFFF"/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БЛОК-СХЕМА </w:t>
      </w:r>
      <w:r w:rsidR="00E5459B">
        <w:rPr>
          <w:rFonts w:ascii="Times New Roman" w:hAnsi="Times New Roman" w:cs="Times New Roman"/>
          <w:b/>
          <w:sz w:val="22"/>
          <w:szCs w:val="22"/>
        </w:rPr>
        <w:tab/>
      </w:r>
      <w:r w:rsidR="00E5459B">
        <w:rPr>
          <w:rFonts w:ascii="Times New Roman" w:hAnsi="Times New Roman" w:cs="Times New Roman"/>
          <w:b/>
          <w:sz w:val="22"/>
          <w:szCs w:val="22"/>
        </w:rPr>
        <w:tab/>
      </w:r>
      <w:r w:rsidR="00E5459B">
        <w:rPr>
          <w:rFonts w:ascii="Times New Roman" w:hAnsi="Times New Roman" w:cs="Times New Roman"/>
          <w:b/>
          <w:sz w:val="22"/>
          <w:szCs w:val="22"/>
        </w:rPr>
        <w:tab/>
      </w:r>
      <w:r w:rsidR="00E5459B">
        <w:rPr>
          <w:rFonts w:ascii="Times New Roman" w:hAnsi="Times New Roman" w:cs="Times New Roman"/>
          <w:b/>
          <w:sz w:val="22"/>
          <w:szCs w:val="22"/>
        </w:rPr>
        <w:tab/>
      </w:r>
      <w:r w:rsidR="00E5459B">
        <w:rPr>
          <w:rFonts w:ascii="Times New Roman" w:hAnsi="Times New Roman" w:cs="Times New Roman"/>
          <w:b/>
          <w:sz w:val="22"/>
          <w:szCs w:val="22"/>
        </w:rPr>
        <w:tab/>
      </w:r>
      <w:r w:rsidR="00E5459B">
        <w:rPr>
          <w:rFonts w:ascii="Times New Roman" w:hAnsi="Times New Roman" w:cs="Times New Roman"/>
          <w:b/>
          <w:sz w:val="22"/>
          <w:szCs w:val="22"/>
        </w:rPr>
        <w:tab/>
      </w:r>
      <w:r w:rsidR="00E5459B">
        <w:rPr>
          <w:rFonts w:ascii="Times New Roman" w:hAnsi="Times New Roman" w:cs="Times New Roman"/>
          <w:b/>
          <w:sz w:val="22"/>
          <w:szCs w:val="22"/>
        </w:rPr>
        <w:tab/>
      </w:r>
      <w:r w:rsidR="00E5459B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266024">
        <w:rPr>
          <w:rFonts w:ascii="Times New Roman" w:hAnsi="Times New Roman" w:cs="Times New Roman"/>
          <w:sz w:val="22"/>
          <w:szCs w:val="22"/>
        </w:rPr>
        <w:t>5</w:t>
      </w:r>
      <w:r w:rsidR="00E5459B">
        <w:rPr>
          <w:rFonts w:ascii="Times New Roman" w:hAnsi="Times New Roman" w:cs="Times New Roman"/>
          <w:b/>
          <w:sz w:val="22"/>
          <w:szCs w:val="22"/>
        </w:rPr>
        <w:tab/>
      </w:r>
    </w:p>
    <w:p w:rsidR="00F262D9" w:rsidRDefault="00F262D9" w:rsidP="00F262D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ДЕЙСТВИЙ ПРИ ВЫПОЛНЕНИИ</w:t>
      </w:r>
    </w:p>
    <w:p w:rsidR="00F262D9" w:rsidRDefault="00F262D9" w:rsidP="00F262D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АДМИНИСТРАТИВНЫХ ПРОЦЕДУР</w:t>
      </w:r>
    </w:p>
    <w:tbl>
      <w:tblPr>
        <w:tblW w:w="0" w:type="auto"/>
        <w:tblInd w:w="3110" w:type="dxa"/>
        <w:tblLook w:val="04A0"/>
      </w:tblPr>
      <w:tblGrid>
        <w:gridCol w:w="9898"/>
      </w:tblGrid>
      <w:tr w:rsidR="00F262D9" w:rsidTr="00F262D9">
        <w:trPr>
          <w:trHeight w:val="335"/>
        </w:trPr>
        <w:tc>
          <w:tcPr>
            <w:tcW w:w="9898" w:type="dxa"/>
            <w:vAlign w:val="center"/>
            <w:hideMark/>
          </w:tcPr>
          <w:p w:rsidR="00F262D9" w:rsidRDefault="005604F0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604F0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9" o:spid="_x0000_s1026" type="#_x0000_t202" style="position:absolute;left:0;text-align:left;margin-left:364.55pt;margin-top:28.65pt;width:172.5pt;height:57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" fillcolor="window" strokeweight=".5pt">
                  <v:path arrowok="t"/>
                  <v:textbox>
                    <w:txbxContent>
                      <w:p w:rsidR="00F262D9" w:rsidRDefault="00D237DB" w:rsidP="00F262D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37D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2.</w:t>
                        </w:r>
                        <w:r w:rsidR="00200A7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</w:t>
                        </w:r>
                        <w:r w:rsidR="00F262D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аправление заявления и документов в орган</w:t>
                        </w:r>
                        <w:r w:rsidR="00704BD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="00F262D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уполномоченный предоставлять испрашиваемый земельный участок </w:t>
                        </w:r>
                      </w:p>
                      <w:p w:rsidR="00F262D9" w:rsidRDefault="00F262D9" w:rsidP="00F262D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262D9" w:rsidRDefault="00F262D9" w:rsidP="00F262D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5604F0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7" o:spid="_x0000_s1063" type="#_x0000_t32" style="position:absolute;left:0;text-align:left;margin-left:340.55pt;margin-top:24.45pt;width:24.75pt;height:25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">
                  <v:stroke endarrow="block"/>
                </v:shape>
              </w:pict>
            </w:r>
            <w:r w:rsidR="00F262D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(3 рабочих дня)</w:t>
            </w:r>
          </w:p>
          <w:tbl>
            <w:tblPr>
              <w:tblW w:w="0" w:type="auto"/>
              <w:tblInd w:w="2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75"/>
            </w:tblGrid>
            <w:tr w:rsidR="00F262D9">
              <w:trPr>
                <w:trHeight w:val="315"/>
              </w:trPr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62D9" w:rsidRDefault="00D237DB" w:rsidP="00D237DB">
                  <w:pPr>
                    <w:pStyle w:val="ConsPlusNormal0"/>
                    <w:shd w:val="clear" w:color="auto" w:fill="FFFFFF"/>
                    <w:ind w:firstLine="0"/>
                    <w:rPr>
                      <w:rFonts w:ascii="Times New Roman" w:hAnsi="Times New Roman" w:cs="Times New Roman"/>
                    </w:rPr>
                  </w:pPr>
                  <w:r w:rsidRPr="00CA52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D237D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F262D9">
                    <w:rPr>
                      <w:rFonts w:ascii="Times New Roman" w:hAnsi="Times New Roman" w:cs="Times New Roman"/>
                    </w:rPr>
                    <w:t xml:space="preserve">Прием и регистрация заявления и </w:t>
                  </w:r>
                  <w:r w:rsidR="00200A7D">
                    <w:rPr>
                      <w:rFonts w:ascii="Times New Roman" w:hAnsi="Times New Roman" w:cs="Times New Roman"/>
                    </w:rPr>
                    <w:t xml:space="preserve">прилагаемых </w:t>
                  </w:r>
                  <w:r w:rsidR="00F262D9">
                    <w:rPr>
                      <w:rFonts w:ascii="Times New Roman" w:hAnsi="Times New Roman" w:cs="Times New Roman"/>
                    </w:rPr>
                    <w:t>документов</w:t>
                  </w:r>
                </w:p>
              </w:tc>
            </w:tr>
          </w:tbl>
          <w:p w:rsidR="00F262D9" w:rsidRDefault="00F262D9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62D9" w:rsidRDefault="005604F0" w:rsidP="0088106A">
      <w:pPr>
        <w:pStyle w:val="ConsPlusNormal0"/>
        <w:shd w:val="clear" w:color="auto" w:fill="FFFFFF"/>
        <w:ind w:firstLine="142"/>
        <w:jc w:val="both"/>
        <w:rPr>
          <w:rFonts w:ascii="Times New Roman" w:hAnsi="Times New Roman" w:cs="Times New Roman"/>
          <w:b/>
        </w:rPr>
      </w:pPr>
      <w:r w:rsidRPr="005604F0">
        <w:rPr>
          <w:noProof/>
          <w:sz w:val="20"/>
          <w:szCs w:val="20"/>
          <w:lang w:eastAsia="ru-RU"/>
        </w:rPr>
        <w:pict>
          <v:shape id="Прямая со стрелкой 34" o:spid="_x0000_s1062" type="#_x0000_t32" style="position:absolute;left:0;text-align:left;margin-left:183.95pt;margin-top:.55pt;width:112.5pt;height:33.75pt;flip:x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">
            <v:stroke endarrow="block"/>
          </v:shape>
        </w:pict>
      </w:r>
      <w:r w:rsidR="00F262D9">
        <w:rPr>
          <w:rFonts w:ascii="Times New Roman" w:hAnsi="Times New Roman" w:cs="Times New Roman"/>
          <w:b/>
        </w:rPr>
        <w:t>(7 рабочих дней</w:t>
      </w:r>
      <w:r w:rsidR="0088106A">
        <w:rPr>
          <w:rFonts w:ascii="Times New Roman" w:hAnsi="Times New Roman" w:cs="Times New Roman"/>
          <w:b/>
        </w:rPr>
        <w:t xml:space="preserve"> со дня поступления заявления</w:t>
      </w:r>
      <w:r w:rsidR="00F262D9">
        <w:rPr>
          <w:rFonts w:ascii="Times New Roman" w:hAnsi="Times New Roman" w:cs="Times New Roman"/>
          <w:b/>
        </w:rPr>
        <w:t>)</w:t>
      </w:r>
      <w:r w:rsidR="00F262D9">
        <w:rPr>
          <w:rFonts w:ascii="Times New Roman" w:hAnsi="Times New Roman" w:cs="Times New Roman"/>
          <w:b/>
        </w:rPr>
        <w:tab/>
      </w:r>
      <w:r w:rsidR="00F262D9">
        <w:rPr>
          <w:rFonts w:ascii="Times New Roman" w:hAnsi="Times New Roman" w:cs="Times New Roman"/>
          <w:b/>
        </w:rPr>
        <w:tab/>
      </w:r>
      <w:r w:rsidR="0088106A">
        <w:rPr>
          <w:rFonts w:ascii="Times New Roman" w:hAnsi="Times New Roman" w:cs="Times New Roman"/>
          <w:b/>
        </w:rPr>
        <w:tab/>
      </w:r>
      <w:r w:rsidR="00F262D9">
        <w:rPr>
          <w:rFonts w:ascii="Times New Roman" w:hAnsi="Times New Roman" w:cs="Times New Roman"/>
          <w:b/>
        </w:rPr>
        <w:t>(7 рабочих дней)</w:t>
      </w:r>
    </w:p>
    <w:p w:rsidR="00200A7D" w:rsidRDefault="005604F0" w:rsidP="0088106A">
      <w:pPr>
        <w:pStyle w:val="ConsPlusNormal0"/>
        <w:shd w:val="clear" w:color="auto" w:fill="FFFFFF"/>
        <w:ind w:firstLine="142"/>
        <w:jc w:val="both"/>
        <w:rPr>
          <w:rFonts w:ascii="Times New Roman" w:hAnsi="Times New Roman" w:cs="Times New Roman"/>
          <w:b/>
        </w:rPr>
      </w:pPr>
      <w:r w:rsidRPr="005604F0">
        <w:rPr>
          <w:noProof/>
          <w:sz w:val="20"/>
          <w:szCs w:val="20"/>
          <w:lang w:eastAsia="ru-RU"/>
        </w:rPr>
        <w:pict>
          <v:rect id="Прямоугольник 5" o:spid="_x0000_s1027" style="position:absolute;left:0;text-align:left;margin-left:248.45pt;margin-top:2.9pt;width:225pt;height:3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" fillcolor="white [3201]" strokecolor="black [3213]" strokeweight="1pt">
            <v:textbox>
              <w:txbxContent>
                <w:p w:rsidR="00200A7D" w:rsidRPr="00200A7D" w:rsidRDefault="00A746E0" w:rsidP="00200A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6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</w:t>
                  </w:r>
                  <w:r w:rsidR="00200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200A7D" w:rsidRPr="00200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одготовка</w:t>
                  </w:r>
                  <w:r w:rsidR="00200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ПКК СРЗУ, границы кот</w:t>
                  </w:r>
                  <w:r w:rsidR="00534B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орого</w:t>
                  </w:r>
                  <w:r w:rsidR="00200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соответствуют местоположению на КПТ  </w:t>
                  </w:r>
                </w:p>
              </w:txbxContent>
            </v:textbox>
          </v:rect>
        </w:pict>
      </w:r>
    </w:p>
    <w:p w:rsidR="00200A7D" w:rsidRDefault="005604F0" w:rsidP="0088106A">
      <w:pPr>
        <w:pStyle w:val="ConsPlusNormal0"/>
        <w:shd w:val="clear" w:color="auto" w:fill="FFFFFF"/>
        <w:ind w:firstLine="142"/>
        <w:jc w:val="both"/>
        <w:rPr>
          <w:rFonts w:ascii="Times New Roman" w:hAnsi="Times New Roman" w:cs="Times New Roman"/>
          <w:b/>
        </w:rPr>
      </w:pPr>
      <w:r w:rsidRPr="005604F0">
        <w:rPr>
          <w:noProof/>
          <w:sz w:val="20"/>
          <w:szCs w:val="20"/>
          <w:lang w:eastAsia="ru-RU"/>
        </w:rPr>
        <w:pict>
          <v:shape id="Прямая со стрелкой 18" o:spid="_x0000_s1061" type="#_x0000_t32" style="position:absolute;left:0;text-align:left;margin-left:183.2pt;margin-top:5.25pt;width:64.5pt;height:22.5pt;flip:y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" strokecolor="black [3213]" strokeweight=".5pt">
            <v:stroke endarrow="block" joinstyle="miter"/>
          </v:shape>
        </w:pict>
      </w:r>
      <w:r w:rsidRPr="005604F0">
        <w:rPr>
          <w:noProof/>
          <w:sz w:val="20"/>
          <w:szCs w:val="20"/>
          <w:lang w:eastAsia="ru-RU"/>
        </w:rPr>
        <w:pict>
          <v:shape id="Надпись 35" o:spid="_x0000_s1028" type="#_x0000_t202" style="position:absolute;left:0;text-align:left;margin-left:10.7pt;margin-top:.75pt;width:171pt;height:53.25pt;z-index:2516428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" fillcolor="window" strokeweight=".5pt">
            <v:path arrowok="t"/>
            <v:textbox>
              <w:txbxContent>
                <w:p w:rsidR="00F262D9" w:rsidRDefault="00A746E0" w:rsidP="00F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46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  <w:r w:rsidR="00200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Проверка на соответствие формальным требованиям и 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возврате и возврат заявления заявителю </w:t>
                  </w:r>
                  <w:r w:rsidR="00200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случае их несоответствия </w:t>
                  </w:r>
                </w:p>
              </w:txbxContent>
            </v:textbox>
            <w10:wrap anchorx="margin"/>
          </v:shape>
        </w:pict>
      </w:r>
    </w:p>
    <w:p w:rsidR="00200A7D" w:rsidRDefault="00200A7D" w:rsidP="0088106A">
      <w:pPr>
        <w:pStyle w:val="ConsPlusNormal0"/>
        <w:shd w:val="clear" w:color="auto" w:fill="FFFFFF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F262D9" w:rsidRDefault="005604F0" w:rsidP="00F262D9">
      <w:pPr>
        <w:pStyle w:val="ConsPlusNormal0"/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604F0">
        <w:rPr>
          <w:noProof/>
          <w:sz w:val="20"/>
          <w:szCs w:val="20"/>
          <w:lang w:eastAsia="ru-RU"/>
        </w:rPr>
        <w:pict>
          <v:shape id="Прямая со стрелкой 24" o:spid="_x0000_s1060" type="#_x0000_t32" style="position:absolute;left:0;text-align:left;margin-left:459.2pt;margin-top:.6pt;width:17.25pt;height:14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" strokecolor="black [3213]" strokeweight=".5pt">
            <v:stroke endarrow="block" joinstyle="miter"/>
          </v:shape>
        </w:pict>
      </w:r>
    </w:p>
    <w:tbl>
      <w:tblPr>
        <w:tblpPr w:leftFromText="180" w:rightFromText="180" w:vertAnchor="text" w:horzAnchor="page" w:tblpX="495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</w:tblGrid>
      <w:tr w:rsidR="00A746E0" w:rsidTr="00A746E0">
        <w:trPr>
          <w:trHeight w:val="9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E0" w:rsidRPr="00E8710D" w:rsidRDefault="00A746E0" w:rsidP="00A746E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10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E8710D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в ФИС информации о поступлении заявления и отображение гр</w:t>
            </w:r>
            <w:bookmarkStart w:id="0" w:name="_GoBack"/>
            <w:bookmarkEnd w:id="0"/>
            <w:r w:rsidRPr="00E8710D">
              <w:rPr>
                <w:rFonts w:ascii="Times New Roman" w:hAnsi="Times New Roman" w:cs="Times New Roman"/>
                <w:sz w:val="20"/>
                <w:szCs w:val="20"/>
              </w:rPr>
              <w:t xml:space="preserve">аниц испрашиваемого земельного участка, в случае поступления заявления на бумажном носителе    </w:t>
            </w:r>
          </w:p>
        </w:tc>
      </w:tr>
    </w:tbl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2" o:spid="_x0000_s1029" style="position:absolute;left:0;text-align:left;margin-left:519.95pt;margin-top:1.1pt;width:193.5pt;height:32.2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" fillcolor="white [3201]" strokecolor="black [3213]" strokeweight="1pt">
            <v:textbox>
              <w:txbxContent>
                <w:p w:rsidR="00A746E0" w:rsidRPr="00E8710D" w:rsidRDefault="00A746E0" w:rsidP="00A746E0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pacing w:val="0"/>
                      <w:sz w:val="20"/>
                      <w:szCs w:val="20"/>
                      <w:lang w:eastAsia="en-US"/>
                    </w:rPr>
                  </w:pPr>
                  <w:r w:rsidRPr="00A746E0">
                    <w:rPr>
                      <w:rFonts w:ascii="Times New Roman" w:hAnsi="Times New Roman" w:cs="Times New Roman"/>
                      <w:b/>
                      <w:color w:val="auto"/>
                      <w:spacing w:val="0"/>
                      <w:sz w:val="22"/>
                      <w:szCs w:val="22"/>
                      <w:lang w:eastAsia="en-US"/>
                    </w:rPr>
                    <w:t>6.</w:t>
                  </w:r>
                  <w:r w:rsidRPr="00A746E0">
                    <w:rPr>
                      <w:rFonts w:ascii="Times New Roman" w:hAnsi="Times New Roman" w:cs="Times New Roman"/>
                      <w:color w:val="auto"/>
                      <w:spacing w:val="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E8710D">
                    <w:rPr>
                      <w:rFonts w:ascii="Times New Roman" w:hAnsi="Times New Roman" w:cs="Times New Roman"/>
                      <w:color w:val="auto"/>
                      <w:spacing w:val="0"/>
                      <w:sz w:val="20"/>
                      <w:szCs w:val="20"/>
                      <w:lang w:eastAsia="en-US"/>
                    </w:rPr>
                    <w:t>Направление межведомственных вопросов</w:t>
                  </w:r>
                </w:p>
              </w:txbxContent>
            </v:textbox>
          </v:rect>
        </w:pict>
      </w: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4" o:spid="_x0000_s1059" type="#_x0000_t32" style="position:absolute;left:0;text-align:left;margin-left:489.2pt;margin-top:.75pt;width:31.5pt;height: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" strokecolor="black [3213]" strokeweight=".5pt">
            <v:stroke endarrow="block" joinstyle="miter"/>
          </v:shape>
        </w:pict>
      </w: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4F0">
        <w:rPr>
          <w:noProof/>
        </w:rPr>
        <w:pict>
          <v:shape id="Прямая со стрелкой 32" o:spid="_x0000_s1058" type="#_x0000_t32" style="position:absolute;left:0;text-align:left;margin-left:489.2pt;margin-top:8.65pt;width:147.7pt;height:20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">
            <v:stroke endarrow="block"/>
          </v:shape>
        </w:pict>
      </w: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604F0">
        <w:rPr>
          <w:noProof/>
        </w:rPr>
        <w:pict>
          <v:shape id="Прямая со стрелкой 31" o:spid="_x0000_s1057" type="#_x0000_t32" style="position:absolute;left:0;text-align:left;margin-left:466.7pt;margin-top:8.3pt;width:24.75pt;height:13.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">
            <v:stroke endarrow="block"/>
          </v:shape>
        </w:pict>
      </w: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5604F0">
        <w:rPr>
          <w:noProof/>
        </w:rPr>
        <w:pict>
          <v:shape id="Прямая со стрелкой 30" o:spid="_x0000_s1056" type="#_x0000_t32" style="position:absolute;left:0;text-align:left;margin-left:409.3pt;margin-top:1.1pt;width:5.2pt;height:23.1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smZgIAAHsEAAAOAAAAZHJzL2Uyb0RvYy54bWysVEtu2zAQ3RfoHQjuHVm24t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">
            <v:stroke endarrow="block"/>
          </v:shape>
        </w:pict>
      </w:r>
      <w:r w:rsidRPr="005604F0">
        <w:rPr>
          <w:noProof/>
        </w:rPr>
        <w:pict>
          <v:shape id="Прямая со стрелкой 29" o:spid="_x0000_s1055" type="#_x0000_t32" style="position:absolute;left:0;text-align:left;margin-left:174.7pt;margin-top:1.7pt;width:25.65pt;height:10.15pt;flip:x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">
            <v:stroke endarrow="block"/>
          </v:shape>
        </w:pict>
      </w:r>
      <w:r w:rsidR="00F262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(20 рабочих дней включая,7 р/д предыдущего этапа)</w:t>
      </w:r>
    </w:p>
    <w:p w:rsidR="00F262D9" w:rsidRDefault="007E0B89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65" type="#_x0000_t202" style="position:absolute;left:0;text-align:left;margin-left:466.7pt;margin-top:5.15pt;width:130.5pt;height:73.2pt;z-index:251699200">
            <v:textbox>
              <w:txbxContent>
                <w:p w:rsidR="007E0B89" w:rsidRDefault="007E0B89" w:rsidP="007E0B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0B8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7. Принятие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решения о приостановлении  заявления в случаях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предусмотренных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.4</w:t>
                  </w:r>
                  <w:r w:rsidRPr="00AA370E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статьи 6 закона</w:t>
                  </w:r>
                </w:p>
                <w:p w:rsidR="007E0B89" w:rsidRDefault="007E0B89"/>
              </w:txbxContent>
            </v:textbox>
          </v:shape>
        </w:pict>
      </w:r>
      <w:r w:rsidR="005604F0" w:rsidRPr="005604F0">
        <w:rPr>
          <w:noProof/>
        </w:rPr>
        <w:pict>
          <v:shape id="Надпись 27" o:spid="_x0000_s1031" type="#_x0000_t202" style="position:absolute;left:0;text-align:left;margin-left:606.95pt;margin-top:1.4pt;width:141.75pt;height:57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" fillcolor="window" strokeweight=".5pt">
            <v:path arrowok="t"/>
            <v:textbox>
              <w:txbxContent>
                <w:p w:rsidR="00F262D9" w:rsidRDefault="00534B89" w:rsidP="00F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B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Принятие</w:t>
                  </w:r>
                  <w:r w:rsidR="00E871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D7B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решения заявителю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отказе в предоставлении </w:t>
                  </w:r>
                  <w:proofErr w:type="gramStart"/>
                  <w:r w:rsidR="003C490F" w:rsidRPr="005B3D0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госу</w:t>
                  </w:r>
                  <w:r w:rsidR="007C3E8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дарств-ой</w:t>
                  </w:r>
                  <w:proofErr w:type="gramEnd"/>
                  <w:r w:rsidR="003C490F" w:rsidRPr="005B3D0E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или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муниципальной услуги </w:t>
                  </w:r>
                </w:p>
                <w:p w:rsidR="00F262D9" w:rsidRDefault="00F262D9" w:rsidP="00F262D9"/>
                <w:p w:rsidR="00F262D9" w:rsidRDefault="00F262D9" w:rsidP="00F262D9"/>
              </w:txbxContent>
            </v:textbox>
          </v:shape>
        </w:pict>
      </w:r>
      <w:r w:rsidR="00F262D9">
        <w:rPr>
          <w:rFonts w:ascii="Times New Roman" w:hAnsi="Times New Roman" w:cs="Times New Roman"/>
        </w:rPr>
        <w:t xml:space="preserve">   (</w:t>
      </w:r>
      <w:r w:rsidR="00F262D9">
        <w:rPr>
          <w:rFonts w:ascii="Times New Roman" w:hAnsi="Times New Roman" w:cs="Times New Roman"/>
          <w:b/>
        </w:rPr>
        <w:t>20 рабочих дней включая 7 р</w:t>
      </w:r>
      <w:r w:rsidR="00915A95">
        <w:rPr>
          <w:rFonts w:ascii="Times New Roman" w:hAnsi="Times New Roman" w:cs="Times New Roman"/>
          <w:b/>
        </w:rPr>
        <w:t>.</w:t>
      </w:r>
      <w:r w:rsidR="00F262D9">
        <w:rPr>
          <w:rFonts w:ascii="Times New Roman" w:hAnsi="Times New Roman" w:cs="Times New Roman"/>
          <w:b/>
        </w:rPr>
        <w:t>д</w:t>
      </w:r>
      <w:r w:rsidR="00915A95">
        <w:rPr>
          <w:rFonts w:ascii="Times New Roman" w:hAnsi="Times New Roman" w:cs="Times New Roman"/>
          <w:b/>
        </w:rPr>
        <w:t>.</w:t>
      </w:r>
      <w:r w:rsidR="00F262D9">
        <w:rPr>
          <w:rFonts w:ascii="Times New Roman" w:hAnsi="Times New Roman" w:cs="Times New Roman"/>
          <w:b/>
        </w:rPr>
        <w:t xml:space="preserve"> </w:t>
      </w:r>
      <w:proofErr w:type="spellStart"/>
      <w:r w:rsidR="00F262D9">
        <w:rPr>
          <w:rFonts w:ascii="Times New Roman" w:hAnsi="Times New Roman" w:cs="Times New Roman"/>
          <w:b/>
        </w:rPr>
        <w:t>пред-го</w:t>
      </w:r>
      <w:proofErr w:type="spellEnd"/>
      <w:r w:rsidR="00E8710D">
        <w:rPr>
          <w:rFonts w:ascii="Times New Roman" w:hAnsi="Times New Roman" w:cs="Times New Roman"/>
          <w:b/>
        </w:rPr>
        <w:t xml:space="preserve"> </w:t>
      </w:r>
      <w:r w:rsidR="00965F5B">
        <w:rPr>
          <w:rFonts w:ascii="Times New Roman" w:hAnsi="Times New Roman" w:cs="Times New Roman"/>
          <w:b/>
        </w:rPr>
        <w:t>этапа</w:t>
      </w:r>
      <w:r w:rsidR="00965F5B">
        <w:rPr>
          <w:rFonts w:ascii="Times New Roman" w:hAnsi="Times New Roman" w:cs="Times New Roman"/>
        </w:rPr>
        <w:t>)</w:t>
      </w:r>
      <w:r w:rsidR="00F262D9">
        <w:rPr>
          <w:rFonts w:ascii="Times New Roman" w:hAnsi="Times New Roman" w:cs="Times New Roman"/>
          <w:b/>
        </w:rPr>
        <w:t>(20 рабочих дней</w:t>
      </w:r>
      <w:r w:rsidR="0088106A">
        <w:rPr>
          <w:rFonts w:ascii="Times New Roman" w:hAnsi="Times New Roman" w:cs="Times New Roman"/>
          <w:b/>
        </w:rPr>
        <w:t xml:space="preserve"> вкл.7 </w:t>
      </w:r>
      <w:proofErr w:type="spellStart"/>
      <w:proofErr w:type="gramStart"/>
      <w:r w:rsidR="0088106A">
        <w:rPr>
          <w:rFonts w:ascii="Times New Roman" w:hAnsi="Times New Roman" w:cs="Times New Roman"/>
          <w:b/>
        </w:rPr>
        <w:t>р</w:t>
      </w:r>
      <w:proofErr w:type="spellEnd"/>
      <w:proofErr w:type="gramEnd"/>
      <w:r w:rsidR="0088106A">
        <w:rPr>
          <w:rFonts w:ascii="Times New Roman" w:hAnsi="Times New Roman" w:cs="Times New Roman"/>
          <w:b/>
        </w:rPr>
        <w:t>/</w:t>
      </w:r>
      <w:proofErr w:type="spellStart"/>
      <w:r w:rsidR="0088106A">
        <w:rPr>
          <w:rFonts w:ascii="Times New Roman" w:hAnsi="Times New Roman" w:cs="Times New Roman"/>
          <w:b/>
        </w:rPr>
        <w:t>д</w:t>
      </w:r>
      <w:proofErr w:type="spellEnd"/>
      <w:r w:rsidR="0088106A">
        <w:rPr>
          <w:rFonts w:ascii="Times New Roman" w:hAnsi="Times New Roman" w:cs="Times New Roman"/>
          <w:b/>
        </w:rPr>
        <w:t xml:space="preserve"> </w:t>
      </w:r>
      <w:proofErr w:type="spellStart"/>
      <w:r w:rsidR="0088106A">
        <w:rPr>
          <w:rFonts w:ascii="Times New Roman" w:hAnsi="Times New Roman" w:cs="Times New Roman"/>
          <w:b/>
        </w:rPr>
        <w:t>пред-го</w:t>
      </w:r>
      <w:proofErr w:type="spellEnd"/>
      <w:r w:rsidR="0088106A">
        <w:rPr>
          <w:rFonts w:ascii="Times New Roman" w:hAnsi="Times New Roman" w:cs="Times New Roman"/>
          <w:b/>
        </w:rPr>
        <w:t xml:space="preserve"> этапа</w:t>
      </w:r>
      <w:r w:rsidR="00F262D9">
        <w:rPr>
          <w:rFonts w:ascii="Times New Roman" w:hAnsi="Times New Roman" w:cs="Times New Roman"/>
          <w:b/>
        </w:rPr>
        <w:t>)</w:t>
      </w: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4F0">
        <w:rPr>
          <w:noProof/>
        </w:rPr>
        <w:pict>
          <v:shape id="Надпись 26" o:spid="_x0000_s1032" type="#_x0000_t202" style="position:absolute;left:0;text-align:left;margin-left:0;margin-top:1.55pt;width:252.75pt;height:64.5pt;z-index:25165209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" fillcolor="window" strokeweight=".5pt">
            <v:path arrowok="t"/>
            <v:textbox>
              <w:txbxContent>
                <w:p w:rsidR="00E870D0" w:rsidRDefault="00E870D0" w:rsidP="00F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0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9.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заявителю договора безвозмездного пользования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сформированному ЗУ;</w:t>
                  </w:r>
                </w:p>
                <w:p w:rsidR="00F262D9" w:rsidRDefault="00E870D0" w:rsidP="00F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0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направление заявителю договора безвозмездного пользования по ЗУ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который необходимо было сформировать</w:t>
                  </w:r>
                </w:p>
                <w:p w:rsidR="00F262D9" w:rsidRDefault="00F262D9" w:rsidP="00F26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5604F0">
        <w:rPr>
          <w:noProof/>
        </w:rPr>
        <w:pict>
          <v:shape id="Надпись 25" o:spid="_x0000_s1033" type="#_x0000_t202" style="position:absolute;left:0;text-align:left;margin-left:269.45pt;margin-top:2.15pt;width:184.5pt;height:52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" fillcolor="window" strokeweight=".5pt">
            <v:path arrowok="t"/>
            <v:textbox>
              <w:txbxContent>
                <w:p w:rsidR="00F262D9" w:rsidRDefault="008413F1" w:rsidP="00F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3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10.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утверждении схемы размещения земельного участка и направление данного решения в орган регистрации прав (РОСРЕЕСТР)</w:t>
                  </w:r>
                </w:p>
                <w:p w:rsidR="00F262D9" w:rsidRDefault="00F262D9" w:rsidP="00F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62D9" w:rsidRDefault="00F262D9" w:rsidP="00F262D9"/>
                <w:p w:rsidR="00F262D9" w:rsidRDefault="00F262D9" w:rsidP="00F262D9"/>
              </w:txbxContent>
            </v:textbox>
          </v:shape>
        </w:pict>
      </w:r>
    </w:p>
    <w:p w:rsidR="00F262D9" w:rsidRDefault="00F262D9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4F0">
        <w:rPr>
          <w:noProof/>
        </w:rPr>
        <w:pict>
          <v:shape id="Прямая со стрелкой 19" o:spid="_x0000_s1054" type="#_x0000_t32" style="position:absolute;left:0;text-align:left;margin-left:445.65pt;margin-top:3.8pt;width:245.25pt;height:112.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">
            <v:stroke endarrow="block"/>
          </v:shape>
        </w:pict>
      </w:r>
      <w:r w:rsidRPr="005604F0">
        <w:rPr>
          <w:noProof/>
        </w:rPr>
        <w:pict>
          <v:shape id="Прямая со стрелкой 22" o:spid="_x0000_s1053" type="#_x0000_t32" style="position:absolute;left:0;text-align:left;margin-left:732pt;margin-top:12.8pt;width:3.6pt;height:32.25pt;flip:x 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">
            <v:stroke endarrow="block"/>
          </v:shape>
        </w:pict>
      </w: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</w:rPr>
      </w:pPr>
      <w:r w:rsidRPr="005604F0">
        <w:rPr>
          <w:noProof/>
        </w:rPr>
        <w:pict>
          <v:shape id="Прямая со стрелкой 54" o:spid="_x0000_s1052" type="#_x0000_t32" style="position:absolute;left:0;text-align:left;margin-left:442.7pt;margin-top:7.25pt;width:30pt;height:34.5pt;flip:x 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" strokecolor="black [3200]" strokeweight=".5pt">
            <v:stroke endarrow="block" joinstyle="miter"/>
          </v:shape>
        </w:pict>
      </w:r>
      <w:r w:rsidRPr="005604F0">
        <w:rPr>
          <w:noProof/>
        </w:rPr>
        <w:pict>
          <v:shape id="Прямая со стрелкой 51" o:spid="_x0000_s1051" type="#_x0000_t32" style="position:absolute;left:0;text-align:left;margin-left:361.7pt;margin-top:8.75pt;width:.75pt;height:16.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" strokecolor="black [3213]" strokeweight=".5pt">
            <v:stroke endarrow="block" joinstyle="miter"/>
          </v:shape>
        </w:pict>
      </w:r>
      <w:r w:rsidR="00F262D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(3 рабочих дня)</w:t>
      </w: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604F0">
        <w:rPr>
          <w:noProof/>
        </w:rPr>
        <w:pict>
          <v:shape id="Прямая со стрелкой 23" o:spid="_x0000_s1050" type="#_x0000_t32" style="position:absolute;left:0;text-align:left;margin-left:574.7pt;margin-top:2.5pt;width:5.25pt;height:7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">
            <v:stroke endarrow="block"/>
          </v:shape>
        </w:pict>
      </w:r>
      <w:r w:rsidRPr="005604F0">
        <w:rPr>
          <w:noProof/>
        </w:rPr>
        <w:pict>
          <v:shape id="Прямая со стрелкой 9" o:spid="_x0000_s1049" type="#_x0000_t32" style="position:absolute;left:0;text-align:left;margin-left:128.05pt;margin-top:7.7pt;width:0;height:3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yGYAIAAHU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">
            <v:stroke endarrow="block"/>
          </v:shape>
        </w:pict>
      </w:r>
      <w:r w:rsidRPr="005604F0">
        <w:rPr>
          <w:noProof/>
        </w:rPr>
        <w:pict>
          <v:shape id="Прямая со стрелкой 15" o:spid="_x0000_s1048" type="#_x0000_t32" style="position:absolute;left:0;text-align:left;margin-left:228.95pt;margin-top:8.5pt;width:58.5pt;height:22.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">
            <v:stroke endarrow="block"/>
          </v:shape>
        </w:pict>
      </w:r>
      <w:r w:rsidRPr="005604F0">
        <w:rPr>
          <w:noProof/>
        </w:rPr>
        <w:pict>
          <v:shape id="Прямая со стрелкой 47" o:spid="_x0000_s1047" type="#_x0000_t32" style="position:absolute;left:0;text-align:left;margin-left:216.2pt;margin-top:4pt;width:77.25pt;height:94.5pt;flip:x 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" strokecolor="black [3213]" strokeweight=".5pt">
            <v:stroke endarrow="block" joinstyle="miter"/>
          </v:shape>
        </w:pict>
      </w: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4F0">
        <w:rPr>
          <w:rFonts w:ascii="Times New Roman" w:hAnsi="Times New Roman" w:cs="Times New Roman"/>
          <w:b/>
          <w:noProof/>
        </w:rPr>
        <w:pict>
          <v:oval id="Овал 49" o:spid="_x0000_s1034" style="position:absolute;left:0;text-align:left;margin-left:591.2pt;margin-top:.75pt;width:183.75pt;height:54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" fillcolor="white [3201]" strokecolor="black [3213]" strokeweight="1pt">
            <v:stroke joinstyle="miter"/>
            <v:textbox>
              <w:txbxContent>
                <w:p w:rsidR="00C86A8A" w:rsidRPr="00C86A8A" w:rsidRDefault="00C86A8A" w:rsidP="00C86A8A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pacing w:val="0"/>
                      <w:sz w:val="18"/>
                      <w:szCs w:val="18"/>
                      <w:lang w:eastAsia="en-US"/>
                    </w:rPr>
                  </w:pPr>
                  <w:r w:rsidRPr="00C86A8A">
                    <w:rPr>
                      <w:rFonts w:ascii="Times New Roman" w:hAnsi="Times New Roman" w:cs="Times New Roman"/>
                      <w:color w:val="auto"/>
                      <w:spacing w:val="0"/>
                      <w:sz w:val="18"/>
                      <w:szCs w:val="18"/>
                      <w:lang w:eastAsia="en-US"/>
                    </w:rPr>
                    <w:t xml:space="preserve">Отказ в осуществлении </w:t>
                  </w:r>
                  <w:r>
                    <w:rPr>
                      <w:rFonts w:ascii="Times New Roman" w:hAnsi="Times New Roman" w:cs="Times New Roman"/>
                      <w:color w:val="auto"/>
                      <w:spacing w:val="0"/>
                      <w:sz w:val="18"/>
                      <w:szCs w:val="18"/>
                      <w:lang w:eastAsia="en-US"/>
                    </w:rPr>
                    <w:t>кадастрового учета испрашиваемого участка</w:t>
                  </w:r>
                </w:p>
              </w:txbxContent>
            </v:textbox>
          </v:oval>
        </w:pict>
      </w:r>
      <w:r w:rsidRPr="005604F0">
        <w:rPr>
          <w:rFonts w:ascii="Times New Roman" w:hAnsi="Times New Roman" w:cs="Times New Roman"/>
          <w:b/>
          <w:noProof/>
        </w:rPr>
        <w:pict>
          <v:shape id="Прямая со стрелкой 45" o:spid="_x0000_s1046" type="#_x0000_t32" style="position:absolute;left:0;text-align:left;margin-left:444.2pt;margin-top:6.75pt;width:158.25pt;height:4.1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" strokecolor="black [3200]" strokeweight=".5pt">
            <v:stroke endarrow="block" joinstyle="miter"/>
          </v:shape>
        </w:pict>
      </w:r>
      <w:r w:rsidRPr="005604F0">
        <w:rPr>
          <w:noProof/>
        </w:rPr>
        <w:pict>
          <v:shape id="Надпись 17" o:spid="_x0000_s1035" type="#_x0000_t202" style="position:absolute;left:0;text-align:left;margin-left:293pt;margin-top:.6pt;width:151.2pt;height:64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" fillcolor="window" strokeweight=".5pt">
            <v:path arrowok="t"/>
            <v:textbox>
              <w:txbxContent>
                <w:p w:rsidR="00F262D9" w:rsidRDefault="008413F1" w:rsidP="00F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13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Обращение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Росреестр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заявлением о 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кадастрово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участка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регистрации права собственности</w:t>
                  </w:r>
                </w:p>
                <w:p w:rsidR="00F262D9" w:rsidRDefault="00F262D9" w:rsidP="00F262D9">
                  <w:pPr>
                    <w:jc w:val="center"/>
                    <w:rPr>
                      <w:ins w:id="1" w:author="Дружинин Андрей Сергеевич" w:date="2017-07-03T19:08:00Z"/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(10 рабочих дней)</w:t>
                  </w:r>
                </w:p>
                <w:p w:rsidR="006415C4" w:rsidRDefault="006415C4" w:rsidP="00F262D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262D9" w:rsidRPr="00F44C49" w:rsidDel="007C3E8A" w:rsidRDefault="00F262D9" w:rsidP="00F262D9">
                  <w:pPr>
                    <w:jc w:val="center"/>
                    <w:rPr>
                      <w:del w:id="2" w:author="Дружинин Андрей Сергеевич" w:date="2017-07-03T17:13:00Z"/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del w:id="3" w:author="Дружинин Андрей Сергеевич" w:date="2017-07-03T17:13:00Z">
                    <w:r w:rsidRPr="00F44C49" w:rsidDel="007C3E8A">
                      <w:rPr>
                        <w:rFonts w:ascii="Times New Roman" w:hAnsi="Times New Roman" w:cs="Times New Roman"/>
                        <w:b/>
                        <w:strike/>
                        <w:color w:val="FF0000"/>
                        <w:sz w:val="20"/>
                        <w:szCs w:val="20"/>
                      </w:rPr>
                      <w:delText>(</w:delText>
                    </w:r>
                    <w:r w:rsidRPr="00F44C49" w:rsidDel="007C3E8A">
                      <w:rPr>
                        <w:rFonts w:ascii="Times New Roman" w:hAnsi="Times New Roman" w:cs="Times New Roman"/>
                        <w:b/>
                        <w:strike/>
                        <w:color w:val="FF0000"/>
                        <w:sz w:val="20"/>
                        <w:szCs w:val="20"/>
                        <w:highlight w:val="yellow"/>
                      </w:rPr>
                      <w:delText>12 рабочих дней, при подаче документов через МФЦ</w:delText>
                    </w:r>
                    <w:r w:rsidRPr="00F44C49" w:rsidDel="007C3E8A">
                      <w:rPr>
                        <w:rFonts w:ascii="Times New Roman" w:hAnsi="Times New Roman" w:cs="Times New Roman"/>
                        <w:b/>
                        <w:strike/>
                        <w:color w:val="FF0000"/>
                        <w:sz w:val="20"/>
                        <w:szCs w:val="20"/>
                      </w:rPr>
                      <w:delText>)</w:delText>
                    </w:r>
                  </w:del>
                </w:p>
                <w:p w:rsidR="00F262D9" w:rsidRDefault="00F262D9" w:rsidP="00F262D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262D9" w:rsidRDefault="00F262D9" w:rsidP="00F262D9"/>
                <w:p w:rsidR="00F262D9" w:rsidRDefault="00F262D9" w:rsidP="00F262D9"/>
              </w:txbxContent>
            </v:textbox>
          </v:shape>
        </w:pict>
      </w:r>
    </w:p>
    <w:p w:rsidR="00F262D9" w:rsidRDefault="005604F0" w:rsidP="00E8710D">
      <w:pPr>
        <w:pStyle w:val="ConsPlusNonformat"/>
        <w:framePr w:w="3222" w:hSpace="180" w:wrap="around" w:vAnchor="text" w:hAnchor="page" w:x="13081" w:y="2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4F0">
        <w:rPr>
          <w:noProof/>
        </w:rPr>
        <w:pict>
          <v:shape id="Прямая со стрелкой 10" o:spid="_x0000_s1045" type="#_x0000_t32" style="position:absolute;left:0;text-align:left;margin-left:367.85pt;margin-top:12.45pt;width:3.6pt;height:35.85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">
            <v:stroke endarrow="block"/>
          </v:shape>
        </w:pict>
      </w:r>
      <w:r w:rsidR="00706D77" w:rsidRPr="00706D77">
        <w:rPr>
          <w:rFonts w:ascii="Times New Roman" w:hAnsi="Times New Roman" w:cs="Times New Roman"/>
          <w:b/>
        </w:rPr>
        <w:t>(</w:t>
      </w:r>
      <w:r w:rsidR="00706D77">
        <w:rPr>
          <w:rFonts w:ascii="Times New Roman" w:hAnsi="Times New Roman" w:cs="Times New Roman"/>
          <w:b/>
        </w:rPr>
        <w:t>до получения</w:t>
      </w:r>
      <w:r w:rsidR="00397231">
        <w:rPr>
          <w:rFonts w:ascii="Times New Roman" w:hAnsi="Times New Roman" w:cs="Times New Roman"/>
          <w:b/>
        </w:rPr>
        <w:t xml:space="preserve"> согласия</w:t>
      </w:r>
      <w:r w:rsidR="00706D77">
        <w:rPr>
          <w:rFonts w:ascii="Times New Roman" w:hAnsi="Times New Roman" w:cs="Times New Roman"/>
          <w:b/>
        </w:rPr>
        <w:t xml:space="preserve">, но не более </w:t>
      </w:r>
      <w:r w:rsidR="00706D77" w:rsidRPr="00706D77">
        <w:rPr>
          <w:rFonts w:ascii="Times New Roman" w:hAnsi="Times New Roman" w:cs="Times New Roman"/>
          <w:b/>
        </w:rPr>
        <w:t>30 дней)</w:t>
      </w:r>
    </w:p>
    <w:p w:rsidR="00E870D0" w:rsidRDefault="005604F0" w:rsidP="00E870D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4F0">
        <w:rPr>
          <w:noProof/>
        </w:rPr>
        <w:pict>
          <v:rect id="Прямоугольник 52" o:spid="_x0000_s1036" style="position:absolute;left:0;text-align:left;margin-left:456.2pt;margin-top:1.95pt;width:98.25pt;height:58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" fillcolor="white [3201]" strokecolor="black [3213]" strokeweight="1pt">
            <v:textbox>
              <w:txbxContent>
                <w:p w:rsidR="00C45F0B" w:rsidRPr="00C45F0B" w:rsidRDefault="00C45F0B" w:rsidP="00C45F0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pacing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pacing w:val="0"/>
                      <w:sz w:val="20"/>
                      <w:szCs w:val="20"/>
                    </w:rPr>
                    <w:t>13. Устранение УО оснований приостановки по п.2.13 Регламента</w:t>
                  </w:r>
                </w:p>
              </w:txbxContent>
            </v:textbox>
          </v:rect>
        </w:pict>
      </w:r>
      <w:r w:rsidR="00E870D0">
        <w:rPr>
          <w:rFonts w:ascii="Times New Roman" w:hAnsi="Times New Roman" w:cs="Times New Roman"/>
          <w:b/>
        </w:rPr>
        <w:t xml:space="preserve">                (5 рабочих дней)                               </w:t>
      </w: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4F0">
        <w:rPr>
          <w:noProof/>
        </w:rPr>
        <w:pict>
          <v:shape id="Прямая со стрелкой 53" o:spid="_x0000_s1044" type="#_x0000_t32" style="position:absolute;left:0;text-align:left;margin-left:445.7pt;margin-top:15.2pt;width:12.7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" strokecolor="black [3200]" strokeweight=".5pt">
            <v:stroke endarrow="block" joinstyle="miter"/>
          </v:shape>
        </w:pict>
      </w:r>
      <w:r w:rsidRPr="005604F0">
        <w:rPr>
          <w:noProof/>
        </w:rPr>
        <w:pict>
          <v:shape id="Надпись 4" o:spid="_x0000_s1037" type="#_x0000_t202" style="position:absolute;left:0;text-align:left;margin-left:6.95pt;margin-top:10.05pt;width:242.25pt;height:64.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" fillcolor="window" strokeweight=".5pt">
            <v:path arrowok="t"/>
            <v:textbox>
              <w:txbxContent>
                <w:p w:rsidR="00F262D9" w:rsidRDefault="00C86A8A" w:rsidP="00F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6A8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14. 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Подписание проекта договора безвозмездного пользования земельным участком уполномоченным органом субъекта, муниципального районаи направление данного договора в орган регистрации прав (РОСРЕЕСТР)                                               </w:t>
                  </w:r>
                </w:p>
                <w:p w:rsidR="00F262D9" w:rsidRDefault="00F262D9" w:rsidP="00F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регистрации права пользования </w:t>
                  </w:r>
                </w:p>
                <w:p w:rsidR="00F262D9" w:rsidRDefault="00F262D9" w:rsidP="00F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</w:t>
                  </w:r>
                </w:p>
                <w:p w:rsidR="00F262D9" w:rsidRDefault="00F262D9" w:rsidP="00F26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262D9" w:rsidRDefault="00F262D9" w:rsidP="00397231">
      <w:pPr>
        <w:pStyle w:val="ConsPlusNonformat"/>
        <w:shd w:val="clear" w:color="auto" w:fill="FFFFFF"/>
        <w:rPr>
          <w:rFonts w:ascii="Times New Roman" w:hAnsi="Times New Roman" w:cs="Times New Roman"/>
          <w:b/>
        </w:rPr>
      </w:pP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604F0">
        <w:rPr>
          <w:noProof/>
        </w:rPr>
        <w:pict>
          <v:shape id="Надпись 20" o:spid="_x0000_s1038" type="#_x0000_t202" style="position:absolute;left:0;text-align:left;margin-left:561.95pt;margin-top:9.35pt;width:207.75pt;height:5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" fillcolor="window" strokeweight=".5pt">
            <v:path arrowok="t"/>
            <v:textbox>
              <w:txbxContent>
                <w:p w:rsidR="00F262D9" w:rsidRPr="00763CCA" w:rsidRDefault="00407973" w:rsidP="00F262D9">
                  <w:pPr>
                    <w:pStyle w:val="ConsPlusNormal0"/>
                    <w:shd w:val="clear" w:color="auto" w:fill="FFFFFF"/>
                    <w:spacing w:line="100" w:lineRule="atLeast"/>
                    <w:rPr>
                      <w:rFonts w:ascii="Times New Roman" w:eastAsia="Arial" w:hAnsi="Times New Roman"/>
                      <w:sz w:val="18"/>
                      <w:szCs w:val="18"/>
                    </w:rPr>
                  </w:pPr>
                  <w:r w:rsidRPr="0040797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8.</w:t>
                  </w:r>
                  <w:r w:rsidR="00F262D9" w:rsidRPr="00763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 и направление гражданину возможных вариантов схемы размещения земельного</w:t>
                  </w:r>
                  <w:r w:rsidR="00763CCA" w:rsidRPr="00763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участка</w:t>
                  </w:r>
                  <w:r w:rsidR="00F262D9" w:rsidRPr="00763CCA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а также перечень земельных участков, которые могут быть представлены уполномоченным органом</w:t>
                  </w:r>
                </w:p>
                <w:p w:rsidR="00F262D9" w:rsidRDefault="00F262D9" w:rsidP="00F26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62D9" w:rsidRDefault="00F262D9" w:rsidP="00F26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  <w:r w:rsidR="00534B89">
        <w:rPr>
          <w:rFonts w:ascii="Times New Roman" w:hAnsi="Times New Roman" w:cs="Times New Roman"/>
          <w:sz w:val="28"/>
          <w:szCs w:val="28"/>
        </w:rPr>
        <w:tab/>
      </w:r>
    </w:p>
    <w:p w:rsidR="00534B8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4F0">
        <w:rPr>
          <w:rFonts w:ascii="Times New Roman" w:hAnsi="Times New Roman" w:cs="Times New Roman"/>
          <w:b/>
          <w:noProof/>
        </w:rPr>
        <w:pict>
          <v:shape id="Прямая со стрелкой 43" o:spid="_x0000_s1043" type="#_x0000_t32" style="position:absolute;left:0;text-align:left;margin-left:419.45pt;margin-top:.85pt;width:5.25pt;height:18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" strokecolor="black [3200]" strokeweight=".5pt">
            <v:stroke endarrow="block" joinstyle="miter"/>
          </v:shape>
        </w:pict>
      </w:r>
      <w:r w:rsidR="00534B89">
        <w:rPr>
          <w:rFonts w:ascii="Times New Roman" w:hAnsi="Times New Roman" w:cs="Times New Roman"/>
          <w:b/>
        </w:rPr>
        <w:tab/>
      </w:r>
      <w:r w:rsidR="00534B89">
        <w:rPr>
          <w:rFonts w:ascii="Times New Roman" w:hAnsi="Times New Roman" w:cs="Times New Roman"/>
          <w:b/>
        </w:rPr>
        <w:tab/>
      </w:r>
      <w:r w:rsidR="00534B89">
        <w:rPr>
          <w:rFonts w:ascii="Times New Roman" w:hAnsi="Times New Roman" w:cs="Times New Roman"/>
          <w:b/>
        </w:rPr>
        <w:tab/>
      </w:r>
      <w:r w:rsidR="00534B89">
        <w:rPr>
          <w:rFonts w:ascii="Times New Roman" w:hAnsi="Times New Roman" w:cs="Times New Roman"/>
          <w:b/>
        </w:rPr>
        <w:tab/>
      </w:r>
      <w:r w:rsidR="00534B89">
        <w:rPr>
          <w:rFonts w:ascii="Times New Roman" w:hAnsi="Times New Roman" w:cs="Times New Roman"/>
          <w:b/>
        </w:rPr>
        <w:tab/>
      </w:r>
      <w:r w:rsidR="00534B89">
        <w:rPr>
          <w:rFonts w:ascii="Times New Roman" w:hAnsi="Times New Roman" w:cs="Times New Roman"/>
          <w:b/>
        </w:rPr>
        <w:tab/>
      </w:r>
      <w:r w:rsidR="00534B89">
        <w:rPr>
          <w:rFonts w:ascii="Times New Roman" w:hAnsi="Times New Roman" w:cs="Times New Roman"/>
          <w:b/>
        </w:rPr>
        <w:tab/>
      </w:r>
      <w:r w:rsidR="00534B89">
        <w:rPr>
          <w:rFonts w:ascii="Times New Roman" w:hAnsi="Times New Roman" w:cs="Times New Roman"/>
          <w:b/>
        </w:rPr>
        <w:tab/>
      </w:r>
      <w:r w:rsidR="00534B89">
        <w:rPr>
          <w:rFonts w:ascii="Times New Roman" w:hAnsi="Times New Roman" w:cs="Times New Roman"/>
          <w:b/>
        </w:rPr>
        <w:tab/>
      </w:r>
      <w:r w:rsidR="00534B89" w:rsidRPr="00534B89">
        <w:rPr>
          <w:rFonts w:ascii="Times New Roman" w:hAnsi="Times New Roman" w:cs="Times New Roman"/>
          <w:b/>
        </w:rPr>
        <w:t>3 рабо</w:t>
      </w:r>
      <w:r w:rsidR="00534B89">
        <w:rPr>
          <w:rFonts w:ascii="Times New Roman" w:hAnsi="Times New Roman" w:cs="Times New Roman"/>
          <w:b/>
        </w:rPr>
        <w:t>ч</w:t>
      </w:r>
      <w:r w:rsidR="00534B89" w:rsidRPr="00534B89">
        <w:rPr>
          <w:rFonts w:ascii="Times New Roman" w:hAnsi="Times New Roman" w:cs="Times New Roman"/>
          <w:b/>
        </w:rPr>
        <w:t>их дня</w:t>
      </w:r>
    </w:p>
    <w:tbl>
      <w:tblPr>
        <w:tblpPr w:leftFromText="180" w:rightFromText="180" w:vertAnchor="text" w:horzAnchor="margin" w:tblpXSpec="center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534B89" w:rsidTr="0008223C">
        <w:trPr>
          <w:trHeight w:val="10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89" w:rsidRDefault="00534B89" w:rsidP="000822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413F1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</w:rPr>
              <w:t>. Устранение уполномоченным органом обстоятельств, явившихся основанием для приостановки кадастрового учета земельного участка</w:t>
            </w:r>
            <w:r w:rsidR="0008223C">
              <w:rPr>
                <w:rFonts w:ascii="Times New Roman" w:hAnsi="Times New Roman" w:cs="Times New Roman"/>
              </w:rPr>
              <w:t xml:space="preserve"> по п.2.12 Реглам</w:t>
            </w:r>
            <w:r w:rsidR="00E8710D">
              <w:rPr>
                <w:rFonts w:ascii="Times New Roman" w:hAnsi="Times New Roman" w:cs="Times New Roman"/>
              </w:rPr>
              <w:t>е</w:t>
            </w:r>
            <w:r w:rsidR="0008223C">
              <w:rPr>
                <w:rFonts w:ascii="Times New Roman" w:hAnsi="Times New Roman" w:cs="Times New Roman"/>
              </w:rPr>
              <w:t>нта</w:t>
            </w:r>
          </w:p>
        </w:tc>
      </w:tr>
    </w:tbl>
    <w:p w:rsidR="00F262D9" w:rsidRDefault="00F262D9" w:rsidP="00397231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262D9" w:rsidRDefault="005604F0" w:rsidP="00F262D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04F0">
        <w:rPr>
          <w:noProof/>
        </w:rPr>
        <w:pict>
          <v:shape id="Прямая со стрелкой 3" o:spid="_x0000_s1042" type="#_x0000_t32" style="position:absolute;left:0;text-align:left;margin-left:120.2pt;margin-top:10pt;width:3.6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">
            <v:stroke endarrow="block"/>
          </v:shape>
        </w:pict>
      </w:r>
    </w:p>
    <w:p w:rsidR="00F262D9" w:rsidRDefault="00F262D9" w:rsidP="00F262D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262D9" w:rsidRDefault="00F262D9" w:rsidP="00F262D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 рабочих</w:t>
      </w:r>
      <w:r w:rsidR="006415C4">
        <w:rPr>
          <w:rFonts w:ascii="Times New Roman" w:hAnsi="Times New Roman" w:cs="Times New Roman"/>
          <w:b/>
          <w:sz w:val="20"/>
          <w:szCs w:val="20"/>
        </w:rPr>
        <w:t>дней</w:t>
      </w:r>
      <w:r w:rsidR="00C86A8A">
        <w:rPr>
          <w:rFonts w:ascii="Times New Roman" w:hAnsi="Times New Roman" w:cs="Times New Roman"/>
          <w:b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b/>
          <w:sz w:val="20"/>
          <w:szCs w:val="20"/>
        </w:rPr>
        <w:t>9 рабочих дней при подач</w:t>
      </w:r>
      <w:r w:rsidR="00C86A8A">
        <w:rPr>
          <w:rFonts w:ascii="Times New Roman" w:hAnsi="Times New Roman" w:cs="Times New Roman"/>
          <w:b/>
          <w:sz w:val="20"/>
          <w:szCs w:val="20"/>
        </w:rPr>
        <w:t>е через МФ</w:t>
      </w:r>
      <w:r>
        <w:rPr>
          <w:rFonts w:ascii="Times New Roman" w:hAnsi="Times New Roman" w:cs="Times New Roman"/>
          <w:b/>
          <w:sz w:val="20"/>
          <w:szCs w:val="20"/>
        </w:rPr>
        <w:t>Ц                                                                      (3 рабочих дня)</w:t>
      </w:r>
    </w:p>
    <w:p w:rsidR="00F262D9" w:rsidRDefault="005604F0" w:rsidP="00F262D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04F0">
        <w:rPr>
          <w:noProof/>
        </w:rPr>
        <w:pict>
          <v:shape id="Прямая со стрелкой 2" o:spid="_x0000_s1041" type="#_x0000_t32" style="position:absolute;margin-left:361.7pt;margin-top:32.5pt;width:137.25pt;height:3.6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">
            <v:stroke endarrow="block"/>
          </v:shape>
        </w:pict>
      </w:r>
      <w:r w:rsidRPr="005604F0">
        <w:rPr>
          <w:noProof/>
        </w:rPr>
        <w:pict>
          <v:shape id="Надпись 1" o:spid="_x0000_s1039" type="#_x0000_t202" style="position:absolute;margin-left:501.75pt;margin-top:9.85pt;width:246.8pt;height:43.1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" fillcolor="window" strokeweight=".5pt">
            <v:path arrowok="t"/>
            <v:textbox>
              <w:txbxContent>
                <w:p w:rsidR="00F262D9" w:rsidRDefault="00C86A8A" w:rsidP="00F262D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6A8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15.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</w:t>
                  </w:r>
                  <w:r w:rsidR="003475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зарегистрированного </w:t>
                  </w:r>
                  <w:r w:rsidR="00F26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договора безвозмездного пользования земельным участком заявителю</w:t>
                  </w:r>
                </w:p>
                <w:p w:rsidR="00F262D9" w:rsidRDefault="00F262D9" w:rsidP="00F262D9"/>
                <w:p w:rsidR="00F262D9" w:rsidRDefault="00F262D9" w:rsidP="00F262D9"/>
              </w:txbxContent>
            </v:textbox>
          </v:shape>
        </w:pict>
      </w:r>
      <w:r w:rsidRPr="005604F0">
        <w:rPr>
          <w:noProof/>
        </w:rPr>
        <w:pict>
          <v:oval id="Овал 48" o:spid="_x0000_s1040" style="position:absolute;margin-left:24.95pt;margin-top:3.8pt;width:336.75pt;height:1in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" fillcolor="white [3201]" strokecolor="black [3213]" strokeweight="1pt">
            <v:stroke joinstyle="miter"/>
            <v:textbox>
              <w:txbxContent>
                <w:p w:rsidR="00C86A8A" w:rsidRDefault="00C86A8A" w:rsidP="00C86A8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регистрация договора безвозмездного пользования земельным участком органом регистрации прав (РОСРЕЕСТР)</w:t>
                  </w:r>
                </w:p>
              </w:txbxContent>
            </v:textbox>
          </v:oval>
        </w:pict>
      </w:r>
    </w:p>
    <w:p w:rsidR="00F262D9" w:rsidRDefault="00F262D9" w:rsidP="00F262D9">
      <w:pPr>
        <w:rPr>
          <w:rFonts w:ascii="Times New Roman" w:hAnsi="Times New Roman" w:cs="Times New Roman"/>
        </w:rPr>
        <w:sectPr w:rsidR="00F262D9" w:rsidSect="00E8710D">
          <w:pgSz w:w="16838" w:h="11906" w:orient="landscape"/>
          <w:pgMar w:top="709" w:right="284" w:bottom="709" w:left="851" w:header="709" w:footer="709" w:gutter="0"/>
          <w:cols w:space="720"/>
        </w:sectPr>
      </w:pPr>
    </w:p>
    <w:p w:rsidR="002348A9" w:rsidRDefault="002348A9" w:rsidP="00AA5E5E"/>
    <w:sectPr w:rsidR="002348A9" w:rsidSect="00F26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ружинин Андрей Сергеевич">
    <w15:presenceInfo w15:providerId="None" w15:userId="Дружинин Андрей Сергее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D9"/>
    <w:rsid w:val="0008223C"/>
    <w:rsid w:val="000914CE"/>
    <w:rsid w:val="00200A7D"/>
    <w:rsid w:val="00230567"/>
    <w:rsid w:val="002347B2"/>
    <w:rsid w:val="002348A9"/>
    <w:rsid w:val="00266024"/>
    <w:rsid w:val="00290091"/>
    <w:rsid w:val="00304D1B"/>
    <w:rsid w:val="00307AB2"/>
    <w:rsid w:val="0031502B"/>
    <w:rsid w:val="0034756A"/>
    <w:rsid w:val="00397231"/>
    <w:rsid w:val="003C490F"/>
    <w:rsid w:val="003D7B4D"/>
    <w:rsid w:val="00407973"/>
    <w:rsid w:val="00420B4B"/>
    <w:rsid w:val="004237AC"/>
    <w:rsid w:val="00455103"/>
    <w:rsid w:val="00507C5D"/>
    <w:rsid w:val="00534B89"/>
    <w:rsid w:val="005604F0"/>
    <w:rsid w:val="00575011"/>
    <w:rsid w:val="005A47C4"/>
    <w:rsid w:val="005B3D0E"/>
    <w:rsid w:val="00613A5F"/>
    <w:rsid w:val="006415C4"/>
    <w:rsid w:val="00671CF1"/>
    <w:rsid w:val="006840AB"/>
    <w:rsid w:val="006C5DD8"/>
    <w:rsid w:val="006E0432"/>
    <w:rsid w:val="006E5B16"/>
    <w:rsid w:val="00704BD6"/>
    <w:rsid w:val="00706D77"/>
    <w:rsid w:val="00747D46"/>
    <w:rsid w:val="00763CCA"/>
    <w:rsid w:val="00771573"/>
    <w:rsid w:val="007C3E8A"/>
    <w:rsid w:val="007D790F"/>
    <w:rsid w:val="007E0B89"/>
    <w:rsid w:val="008413F1"/>
    <w:rsid w:val="0088106A"/>
    <w:rsid w:val="008A7F2C"/>
    <w:rsid w:val="008E5BC5"/>
    <w:rsid w:val="00907951"/>
    <w:rsid w:val="00915A95"/>
    <w:rsid w:val="00965F5B"/>
    <w:rsid w:val="00983B79"/>
    <w:rsid w:val="0099206D"/>
    <w:rsid w:val="009B5E05"/>
    <w:rsid w:val="009D12CC"/>
    <w:rsid w:val="00A259F5"/>
    <w:rsid w:val="00A746E0"/>
    <w:rsid w:val="00AA370E"/>
    <w:rsid w:val="00AA5E5E"/>
    <w:rsid w:val="00AD0CD6"/>
    <w:rsid w:val="00B313E8"/>
    <w:rsid w:val="00B46230"/>
    <w:rsid w:val="00BA3CE9"/>
    <w:rsid w:val="00C45F0B"/>
    <w:rsid w:val="00C86A8A"/>
    <w:rsid w:val="00CA521F"/>
    <w:rsid w:val="00CE562B"/>
    <w:rsid w:val="00D21468"/>
    <w:rsid w:val="00D237DB"/>
    <w:rsid w:val="00D53529"/>
    <w:rsid w:val="00E5459B"/>
    <w:rsid w:val="00E870D0"/>
    <w:rsid w:val="00E8710D"/>
    <w:rsid w:val="00EC59B3"/>
    <w:rsid w:val="00F24446"/>
    <w:rsid w:val="00F262D9"/>
    <w:rsid w:val="00F4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Прямая со стрелкой 22"/>
        <o:r id="V:Rule25" type="connector" idref="#Прямая со стрелкой 3"/>
        <o:r id="V:Rule26" type="connector" idref="#Прямая со стрелкой 53"/>
        <o:r id="V:Rule27" type="connector" idref="#Прямая со стрелкой 45"/>
        <o:r id="V:Rule28" type="connector" idref="#Прямая со стрелкой 43"/>
        <o:r id="V:Rule29" type="connector" idref="#Прямая со стрелкой 30"/>
        <o:r id="V:Rule30" type="connector" idref="#Прямая со стрелкой 15"/>
        <o:r id="V:Rule31" type="connector" idref="#Прямая со стрелкой 32"/>
        <o:r id="V:Rule32" type="connector" idref="#Прямая со стрелкой 2"/>
        <o:r id="V:Rule33" type="connector" idref="#Прямая со стрелкой 47"/>
        <o:r id="V:Rule34" type="connector" idref="#Прямая со стрелкой 51"/>
        <o:r id="V:Rule35" type="connector" idref="#Прямая со стрелкой 9"/>
        <o:r id="V:Rule36" type="connector" idref="#Прямая со стрелкой 31"/>
        <o:r id="V:Rule37" type="connector" idref="#Прямая со стрелкой 29"/>
        <o:r id="V:Rule38" type="connector" idref="#Прямая со стрелкой 10"/>
        <o:r id="V:Rule39" type="connector" idref="#Прямая со стрелкой 37"/>
        <o:r id="V:Rule40" type="connector" idref="#Прямая со стрелкой 18"/>
        <o:r id="V:Rule41" type="connector" idref="#Прямая со стрелкой 24"/>
        <o:r id="V:Rule42" type="connector" idref="#Прямая со стрелкой 34"/>
        <o:r id="V:Rule43" type="connector" idref="#Прямая со стрелкой 54"/>
        <o:r id="V:Rule44" type="connector" idref="#Прямая со стрелкой 44"/>
        <o:r id="V:Rule45" type="connector" idref="#Прямая со стрелкой 19"/>
        <o:r id="V:Rule46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D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262D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26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26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0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091"/>
    <w:rPr>
      <w:rFonts w:ascii="Segoe UI" w:eastAsia="Times New Roman" w:hAnsi="Segoe UI" w:cs="Segoe UI"/>
      <w:color w:val="000000"/>
      <w:spacing w:val="-4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C49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49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490F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49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490F"/>
    <w:rPr>
      <w:rFonts w:ascii="Arial" w:eastAsia="Times New Roman" w:hAnsi="Arial" w:cs="Arial"/>
      <w:b/>
      <w:bCs/>
      <w:color w:val="000000"/>
      <w:spacing w:val="-4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 Андрей Сергеевич</dc:creator>
  <cp:keywords/>
  <dc:description/>
  <cp:lastModifiedBy>1123</cp:lastModifiedBy>
  <cp:revision>8</cp:revision>
  <cp:lastPrinted>2017-07-31T14:20:00Z</cp:lastPrinted>
  <dcterms:created xsi:type="dcterms:W3CDTF">2017-08-04T08:36:00Z</dcterms:created>
  <dcterms:modified xsi:type="dcterms:W3CDTF">2018-09-12T23:13:00Z</dcterms:modified>
</cp:coreProperties>
</file>