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FE" w:rsidRDefault="00A646FE" w:rsidP="00A646FE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E" w:rsidRDefault="00A646FE" w:rsidP="00A646FE"/>
    <w:p w:rsidR="00A646FE" w:rsidRDefault="00A646FE" w:rsidP="00A646FE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A646FE" w:rsidRDefault="00A646FE" w:rsidP="00A646FE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A646FE" w:rsidRDefault="00BC374B" w:rsidP="00A646FE">
      <w:pPr>
        <w:jc w:val="center"/>
        <w:rPr>
          <w:b/>
        </w:rPr>
      </w:pPr>
      <w:r w:rsidRPr="00BC374B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A646FE" w:rsidRDefault="00A646FE" w:rsidP="00A646FE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A646FE" w:rsidRDefault="00A646FE" w:rsidP="00A646FE">
      <w:pPr>
        <w:jc w:val="center"/>
      </w:pPr>
    </w:p>
    <w:p w:rsidR="00A646FE" w:rsidRDefault="00A646FE" w:rsidP="00A646FE">
      <w:pPr>
        <w:jc w:val="center"/>
      </w:pPr>
    </w:p>
    <w:p w:rsidR="00A646FE" w:rsidRDefault="00A646FE" w:rsidP="00A646F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</w:t>
      </w:r>
    </w:p>
    <w:p w:rsidR="00A646FE" w:rsidRDefault="00A646FE" w:rsidP="00A646FE">
      <w:pPr>
        <w:rPr>
          <w:rFonts w:ascii="Times New Roman" w:hAnsi="Times New Roman"/>
          <w:b/>
          <w:sz w:val="28"/>
          <w:szCs w:val="28"/>
        </w:rPr>
      </w:pPr>
    </w:p>
    <w:p w:rsidR="00A646FE" w:rsidRDefault="00A646FE" w:rsidP="00A646FE">
      <w:pPr>
        <w:rPr>
          <w:rFonts w:ascii="Times New Roman" w:hAnsi="Times New Roman"/>
          <w:b/>
          <w:sz w:val="28"/>
          <w:szCs w:val="28"/>
        </w:rPr>
      </w:pPr>
    </w:p>
    <w:p w:rsidR="00A646FE" w:rsidRDefault="00A646FE" w:rsidP="00A64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6FE" w:rsidRPr="00BE2842" w:rsidRDefault="00F03BBA" w:rsidP="00A646F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№ 27</w:t>
      </w:r>
    </w:p>
    <w:p w:rsidR="00A646FE" w:rsidRDefault="00A646FE" w:rsidP="00A64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</w:p>
    <w:p w:rsidR="00A646FE" w:rsidRDefault="00BE2842" w:rsidP="00A646F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F71CA5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F71CA5">
        <w:rPr>
          <w:rFonts w:ascii="Times New Roman" w:hAnsi="Times New Roman"/>
          <w:b/>
          <w:sz w:val="28"/>
          <w:szCs w:val="28"/>
        </w:rPr>
        <w:t>сентября 2018 года   12</w:t>
      </w:r>
      <w:r w:rsidR="00A646FE">
        <w:rPr>
          <w:rFonts w:ascii="Times New Roman" w:hAnsi="Times New Roman"/>
          <w:b/>
          <w:sz w:val="28"/>
          <w:szCs w:val="28"/>
        </w:rPr>
        <w:t>.00</w:t>
      </w:r>
    </w:p>
    <w:p w:rsidR="00A646FE" w:rsidRDefault="00A646FE" w:rsidP="00A646FE">
      <w:pPr>
        <w:jc w:val="both"/>
        <w:rPr>
          <w:rFonts w:ascii="Times New Roman" w:hAnsi="Times New Roman"/>
          <w:b/>
          <w:sz w:val="28"/>
          <w:szCs w:val="28"/>
        </w:rPr>
      </w:pPr>
    </w:p>
    <w:p w:rsidR="00EF6227" w:rsidRDefault="00A646FE" w:rsidP="00EF62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03BBA">
        <w:rPr>
          <w:rFonts w:ascii="Times New Roman" w:hAnsi="Times New Roman"/>
          <w:sz w:val="28"/>
          <w:szCs w:val="28"/>
        </w:rPr>
        <w:t>заключении коллективных  договоров</w:t>
      </w:r>
    </w:p>
    <w:p w:rsidR="00F03BBA" w:rsidRDefault="00F03BBA" w:rsidP="00EF62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соглашений в трудовых коллективах </w:t>
      </w:r>
    </w:p>
    <w:p w:rsidR="00F03BBA" w:rsidRPr="00EF6227" w:rsidRDefault="00F03BBA" w:rsidP="00EF622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646FE" w:rsidRDefault="00A646FE" w:rsidP="00A646FE">
      <w:pPr>
        <w:rPr>
          <w:rFonts w:ascii="Times New Roman" w:hAnsi="Times New Roman"/>
          <w:sz w:val="28"/>
          <w:szCs w:val="28"/>
        </w:rPr>
      </w:pPr>
    </w:p>
    <w:p w:rsidR="00A646FE" w:rsidRDefault="00A646FE" w:rsidP="00A646FE">
      <w:pPr>
        <w:rPr>
          <w:rFonts w:ascii="Times New Roman" w:hAnsi="Times New Roman"/>
          <w:sz w:val="28"/>
          <w:szCs w:val="28"/>
        </w:rPr>
      </w:pPr>
    </w:p>
    <w:p w:rsidR="00A646FE" w:rsidRDefault="00A646FE" w:rsidP="00A646FE">
      <w:pPr>
        <w:rPr>
          <w:rFonts w:ascii="Times New Roman" w:hAnsi="Times New Roman"/>
          <w:b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b/>
          <w:sz w:val="28"/>
          <w:szCs w:val="28"/>
        </w:rPr>
      </w:pPr>
    </w:p>
    <w:p w:rsidR="00EF6227" w:rsidRPr="00F03BBA" w:rsidRDefault="00F03BBA" w:rsidP="00F03B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F6227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>
        <w:rPr>
          <w:rFonts w:ascii="Times New Roman" w:hAnsi="Times New Roman"/>
          <w:sz w:val="28"/>
          <w:szCs w:val="28"/>
        </w:rPr>
        <w:t xml:space="preserve">главного специалиста по государственному управлению охраной труда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F622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заключении коллективных  договоров и соглашений в трудовых коллективах 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F6227">
        <w:rPr>
          <w:rFonts w:ascii="Times New Roman" w:hAnsi="Times New Roman"/>
          <w:sz w:val="28"/>
          <w:szCs w:val="28"/>
        </w:rPr>
        <w:t>»</w:t>
      </w:r>
      <w:r w:rsidR="00EF6227">
        <w:rPr>
          <w:rFonts w:ascii="Times New Roman" w:eastAsia="Times New Roman" w:hAnsi="Times New Roman"/>
          <w:sz w:val="28"/>
          <w:szCs w:val="28"/>
        </w:rPr>
        <w:t xml:space="preserve">, </w:t>
      </w:r>
      <w:r w:rsidR="00EF6227">
        <w:rPr>
          <w:rFonts w:ascii="Times New Roman" w:hAnsi="Times New Roman"/>
          <w:sz w:val="28"/>
          <w:szCs w:val="28"/>
        </w:rPr>
        <w:t xml:space="preserve">трёхсторонняя  комиссия по регулированию социально-трудовых отношений в </w:t>
      </w:r>
      <w:proofErr w:type="spellStart"/>
      <w:r w:rsidR="00EF6227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EF6227"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EF6227" w:rsidRDefault="00EF6227" w:rsidP="00EF6227">
      <w:pPr>
        <w:jc w:val="both"/>
        <w:rPr>
          <w:rFonts w:ascii="Times New Roman" w:hAnsi="Times New Roman"/>
          <w:sz w:val="28"/>
          <w:szCs w:val="28"/>
        </w:rPr>
      </w:pPr>
    </w:p>
    <w:p w:rsidR="00EF6227" w:rsidRDefault="00EF6227" w:rsidP="00EF62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РЕШИЛА: </w:t>
      </w:r>
    </w:p>
    <w:p w:rsidR="00EF6227" w:rsidRDefault="00EF6227" w:rsidP="00EF6227">
      <w:pPr>
        <w:rPr>
          <w:rFonts w:ascii="Times New Roman" w:hAnsi="Times New Roman"/>
          <w:sz w:val="28"/>
          <w:szCs w:val="28"/>
        </w:rPr>
      </w:pPr>
    </w:p>
    <w:p w:rsidR="00EF6227" w:rsidRDefault="00EF6227" w:rsidP="00F03B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009FD">
        <w:rPr>
          <w:rFonts w:ascii="Times New Roman" w:hAnsi="Times New Roman"/>
          <w:sz w:val="28"/>
          <w:szCs w:val="28"/>
        </w:rPr>
        <w:t>Информацию «</w:t>
      </w:r>
      <w:r w:rsidR="00F03BBA">
        <w:rPr>
          <w:rFonts w:ascii="Times New Roman" w:hAnsi="Times New Roman"/>
          <w:sz w:val="28"/>
          <w:szCs w:val="28"/>
        </w:rPr>
        <w:t xml:space="preserve">О заключении коллективных  договоров и соглашений в трудовых коллективах  </w:t>
      </w:r>
      <w:proofErr w:type="spellStart"/>
      <w:r w:rsidR="00F03BBA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F03BB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009FD">
        <w:rPr>
          <w:rFonts w:ascii="Times New Roman" w:hAnsi="Times New Roman"/>
          <w:sz w:val="28"/>
          <w:szCs w:val="28"/>
        </w:rPr>
        <w:t xml:space="preserve">» принять к сведению и разместить на сайте Администрации </w:t>
      </w:r>
      <w:proofErr w:type="spellStart"/>
      <w:r w:rsidRPr="007009F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7009F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F6227" w:rsidRPr="005B333D" w:rsidRDefault="00EF6227" w:rsidP="00EF6227">
      <w:pPr>
        <w:jc w:val="both"/>
        <w:rPr>
          <w:rFonts w:ascii="Times New Roman" w:hAnsi="Times New Roman"/>
          <w:sz w:val="28"/>
          <w:szCs w:val="28"/>
        </w:rPr>
      </w:pPr>
    </w:p>
    <w:p w:rsidR="00EF6227" w:rsidRDefault="00EF6227" w:rsidP="00EF6227">
      <w:pPr>
        <w:jc w:val="both"/>
        <w:rPr>
          <w:rFonts w:ascii="Times New Roman" w:hAnsi="Times New Roman"/>
          <w:sz w:val="28"/>
          <w:szCs w:val="28"/>
        </w:rPr>
      </w:pPr>
      <w:r w:rsidRPr="00D430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Профсоюзным организациям принимать участие в формировании содержания коллективного договора. В соответствии со ст. 40 Трудового кодекса РФ. </w:t>
      </w:r>
    </w:p>
    <w:p w:rsidR="00EF6227" w:rsidRDefault="00EF6227" w:rsidP="00EF6227">
      <w:pPr>
        <w:jc w:val="both"/>
        <w:rPr>
          <w:rFonts w:ascii="Times New Roman" w:hAnsi="Times New Roman"/>
          <w:sz w:val="28"/>
          <w:szCs w:val="28"/>
        </w:rPr>
      </w:pPr>
    </w:p>
    <w:p w:rsidR="00EF6227" w:rsidRDefault="00EF6227" w:rsidP="00EF622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A17F0">
        <w:rPr>
          <w:sz w:val="28"/>
          <w:szCs w:val="28"/>
        </w:rPr>
        <w:t>Вести постоянный</w:t>
      </w:r>
      <w:r w:rsidR="000A17F0">
        <w:rPr>
          <w:color w:val="000000"/>
          <w:sz w:val="28"/>
          <w:szCs w:val="28"/>
        </w:rPr>
        <w:t xml:space="preserve">  </w:t>
      </w:r>
      <w:proofErr w:type="gramStart"/>
      <w:r w:rsidR="000A17F0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="000A17F0">
        <w:rPr>
          <w:color w:val="000000"/>
          <w:sz w:val="28"/>
          <w:szCs w:val="28"/>
        </w:rPr>
        <w:t xml:space="preserve">  за</w:t>
      </w:r>
      <w:proofErr w:type="gramEnd"/>
      <w:r w:rsidR="000A17F0">
        <w:rPr>
          <w:color w:val="000000"/>
          <w:sz w:val="28"/>
          <w:szCs w:val="28"/>
        </w:rPr>
        <w:t xml:space="preserve"> </w:t>
      </w:r>
      <w:r w:rsidRPr="008E2710">
        <w:rPr>
          <w:color w:val="000000"/>
          <w:sz w:val="28"/>
          <w:szCs w:val="28"/>
        </w:rPr>
        <w:t xml:space="preserve"> выполнение</w:t>
      </w:r>
      <w:r w:rsidR="000A17F0">
        <w:rPr>
          <w:color w:val="000000"/>
          <w:sz w:val="28"/>
          <w:szCs w:val="28"/>
        </w:rPr>
        <w:t>м</w:t>
      </w:r>
      <w:r w:rsidRPr="008E2710">
        <w:rPr>
          <w:color w:val="000000"/>
          <w:sz w:val="28"/>
          <w:szCs w:val="28"/>
        </w:rPr>
        <w:t xml:space="preserve"> коллективных договоров, соглашений по улучшению ус</w:t>
      </w:r>
      <w:r w:rsidR="000A17F0">
        <w:rPr>
          <w:color w:val="000000"/>
          <w:sz w:val="28"/>
          <w:szCs w:val="28"/>
        </w:rPr>
        <w:t xml:space="preserve">ловий </w:t>
      </w:r>
      <w:r w:rsidRPr="008E2710">
        <w:rPr>
          <w:color w:val="000000"/>
          <w:sz w:val="28"/>
          <w:szCs w:val="28"/>
        </w:rPr>
        <w:t xml:space="preserve"> охраны</w:t>
      </w:r>
      <w:r>
        <w:rPr>
          <w:color w:val="000000"/>
          <w:sz w:val="28"/>
          <w:szCs w:val="28"/>
        </w:rPr>
        <w:t xml:space="preserve"> труда. </w:t>
      </w:r>
      <w:r w:rsidR="000A17F0">
        <w:rPr>
          <w:color w:val="000000"/>
          <w:sz w:val="28"/>
          <w:szCs w:val="28"/>
        </w:rPr>
        <w:t xml:space="preserve"> Контроль согласно ст. 51 ТК РФ, осуществлять со сторонами социального партнерства, их </w:t>
      </w:r>
      <w:r w:rsidR="000A17F0">
        <w:rPr>
          <w:color w:val="000000"/>
          <w:sz w:val="28"/>
          <w:szCs w:val="28"/>
        </w:rPr>
        <w:lastRenderedPageBreak/>
        <w:t>представителями, осуществляющими органами по труду. При проведении контроля представителям сторон предоставлять друг другу необходимую для этого информацию.</w:t>
      </w:r>
    </w:p>
    <w:p w:rsidR="00C559B2" w:rsidRPr="00C559B2" w:rsidRDefault="00C559B2" w:rsidP="00EF622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4365" w:rsidRPr="00A74365" w:rsidRDefault="00A74365" w:rsidP="00EF622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365">
        <w:rPr>
          <w:color w:val="000000"/>
          <w:sz w:val="28"/>
          <w:szCs w:val="28"/>
        </w:rPr>
        <w:t xml:space="preserve">3. Отделу по труду Администрации </w:t>
      </w:r>
      <w:proofErr w:type="spellStart"/>
      <w:r w:rsidRPr="00A74365">
        <w:rPr>
          <w:color w:val="000000"/>
          <w:sz w:val="28"/>
          <w:szCs w:val="28"/>
        </w:rPr>
        <w:t>Яковлевского</w:t>
      </w:r>
      <w:proofErr w:type="spellEnd"/>
      <w:r w:rsidRPr="00A74365">
        <w:rPr>
          <w:color w:val="000000"/>
          <w:sz w:val="28"/>
          <w:szCs w:val="28"/>
        </w:rPr>
        <w:t xml:space="preserve"> муни</w:t>
      </w:r>
      <w:r>
        <w:rPr>
          <w:color w:val="000000"/>
          <w:sz w:val="28"/>
          <w:szCs w:val="28"/>
        </w:rPr>
        <w:t>ци</w:t>
      </w:r>
      <w:r w:rsidRPr="00A74365">
        <w:rPr>
          <w:color w:val="000000"/>
          <w:sz w:val="28"/>
          <w:szCs w:val="28"/>
        </w:rPr>
        <w:t>пального района</w:t>
      </w:r>
      <w:r w:rsidR="00C559B2" w:rsidRPr="00C559B2">
        <w:rPr>
          <w:color w:val="000000"/>
          <w:sz w:val="28"/>
          <w:szCs w:val="28"/>
        </w:rPr>
        <w:t xml:space="preserve"> </w:t>
      </w:r>
      <w:r w:rsidR="00C559B2">
        <w:rPr>
          <w:color w:val="000000"/>
          <w:sz w:val="28"/>
          <w:szCs w:val="28"/>
        </w:rPr>
        <w:t>продолжить организационно-правовую и методическую помощь первичным профсоюзам организациям по заключению коллективных договоров и их реализации. Разъяснению положений Трудового кодекса РФ и Отраслевого тарифного соглашения.</w:t>
      </w:r>
      <w:r>
        <w:rPr>
          <w:color w:val="000000"/>
          <w:sz w:val="28"/>
          <w:szCs w:val="28"/>
        </w:rPr>
        <w:t xml:space="preserve"> </w:t>
      </w:r>
      <w:r w:rsidRPr="00A74365">
        <w:rPr>
          <w:color w:val="000000"/>
          <w:sz w:val="28"/>
          <w:szCs w:val="28"/>
        </w:rPr>
        <w:t xml:space="preserve"> </w:t>
      </w:r>
    </w:p>
    <w:p w:rsidR="008A3A4B" w:rsidRPr="008A3A4B" w:rsidRDefault="008A3A4B" w:rsidP="00EF622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4365" w:rsidRPr="00C559B2" w:rsidRDefault="00C559B2" w:rsidP="00C559B2">
      <w:pPr>
        <w:pStyle w:val="a6"/>
        <w:shd w:val="clear" w:color="auto" w:fill="FFFFFF"/>
        <w:spacing w:before="0" w:beforeAutospacing="0" w:after="0" w:afterAutospacing="0"/>
        <w:jc w:val="both"/>
        <w:rPr>
          <w:ins w:id="0" w:author="Unknow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8A3A4B">
        <w:rPr>
          <w:color w:val="000000"/>
          <w:sz w:val="28"/>
          <w:szCs w:val="28"/>
        </w:rPr>
        <w:t xml:space="preserve">Трехсторонней комиссии по регулированию социально-трудовых отношений в </w:t>
      </w:r>
      <w:proofErr w:type="spellStart"/>
      <w:r w:rsidR="008A3A4B">
        <w:rPr>
          <w:color w:val="000000"/>
          <w:sz w:val="28"/>
          <w:szCs w:val="28"/>
        </w:rPr>
        <w:t>Яковлевском</w:t>
      </w:r>
      <w:proofErr w:type="spellEnd"/>
      <w:r w:rsidR="008A3A4B">
        <w:rPr>
          <w:color w:val="000000"/>
          <w:sz w:val="28"/>
          <w:szCs w:val="28"/>
        </w:rPr>
        <w:t xml:space="preserve"> муниципальном районе </w:t>
      </w:r>
      <w:r w:rsidR="008A3A4B" w:rsidRPr="008A3A4B">
        <w:rPr>
          <w:color w:val="000000"/>
          <w:sz w:val="28"/>
          <w:szCs w:val="28"/>
        </w:rPr>
        <w:t>1</w:t>
      </w:r>
      <w:r w:rsidR="004A454D">
        <w:rPr>
          <w:color w:val="000000"/>
          <w:sz w:val="28"/>
          <w:szCs w:val="28"/>
        </w:rPr>
        <w:t>5</w:t>
      </w:r>
      <w:r w:rsidR="008A3A4B" w:rsidRPr="008A3A4B">
        <w:rPr>
          <w:color w:val="000000"/>
          <w:sz w:val="28"/>
          <w:szCs w:val="28"/>
        </w:rPr>
        <w:t xml:space="preserve"> </w:t>
      </w:r>
      <w:r w:rsidR="004B5E67">
        <w:rPr>
          <w:color w:val="000000"/>
          <w:sz w:val="28"/>
          <w:szCs w:val="28"/>
        </w:rPr>
        <w:t>марта 2019</w:t>
      </w:r>
      <w:r w:rsidR="008A3A4B">
        <w:rPr>
          <w:color w:val="000000"/>
          <w:sz w:val="28"/>
          <w:szCs w:val="28"/>
        </w:rPr>
        <w:t xml:space="preserve"> года рассмотреть на заседании ход выполнения решения комиссии.</w:t>
      </w:r>
    </w:p>
    <w:p w:rsidR="00A646FE" w:rsidRDefault="00A646FE" w:rsidP="00EF6227">
      <w:pPr>
        <w:jc w:val="both"/>
        <w:rPr>
          <w:rFonts w:ascii="Times New Roman" w:hAnsi="Times New Roman"/>
          <w:sz w:val="28"/>
          <w:szCs w:val="28"/>
        </w:rPr>
      </w:pPr>
    </w:p>
    <w:p w:rsidR="00782156" w:rsidRDefault="00782156" w:rsidP="00EF6227">
      <w:pPr>
        <w:jc w:val="both"/>
        <w:rPr>
          <w:rFonts w:ascii="Times New Roman" w:hAnsi="Times New Roman"/>
          <w:sz w:val="28"/>
          <w:szCs w:val="28"/>
        </w:rPr>
      </w:pPr>
    </w:p>
    <w:p w:rsidR="00782156" w:rsidRDefault="00782156" w:rsidP="00EF6227">
      <w:pPr>
        <w:jc w:val="both"/>
        <w:rPr>
          <w:rFonts w:ascii="Times New Roman" w:hAnsi="Times New Roman"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трёхсторонней  комиссии   </w:t>
      </w: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регулированию социально-трудовых отношений</w:t>
      </w:r>
    </w:p>
    <w:p w:rsidR="00BE2842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районе, </w:t>
      </w:r>
    </w:p>
    <w:p w:rsidR="00A646FE" w:rsidRDefault="00BE2842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</w:t>
      </w:r>
      <w:r w:rsidR="00A646FE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A646FE"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A646FE" w:rsidRPr="00A74365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</w:t>
      </w:r>
      <w:r w:rsidR="00F71CA5">
        <w:rPr>
          <w:rFonts w:ascii="Times New Roman" w:hAnsi="Times New Roman"/>
          <w:sz w:val="28"/>
          <w:szCs w:val="28"/>
        </w:rPr>
        <w:t xml:space="preserve">                              С.И. Левченко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E2842">
        <w:rPr>
          <w:rFonts w:ascii="Times New Roman" w:hAnsi="Times New Roman"/>
          <w:sz w:val="28"/>
          <w:szCs w:val="28"/>
        </w:rPr>
        <w:t xml:space="preserve">     </w:t>
      </w:r>
      <w:r w:rsidR="004B5E67">
        <w:rPr>
          <w:rFonts w:ascii="Times New Roman" w:hAnsi="Times New Roman"/>
          <w:sz w:val="28"/>
          <w:szCs w:val="28"/>
        </w:rPr>
        <w:t xml:space="preserve">                    </w:t>
      </w:r>
    </w:p>
    <w:p w:rsidR="00A646FE" w:rsidRDefault="00A646FE" w:rsidP="00A646FE"/>
    <w:p w:rsidR="00A646FE" w:rsidRDefault="00A646FE" w:rsidP="00A646FE"/>
    <w:p w:rsidR="005C39FF" w:rsidRDefault="005C39FF"/>
    <w:sectPr w:rsidR="005C39FF" w:rsidSect="005C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41C53"/>
    <w:multiLevelType w:val="multilevel"/>
    <w:tmpl w:val="47028C54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565" w:hanging="108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6FE"/>
    <w:rsid w:val="000A17F0"/>
    <w:rsid w:val="002E31DF"/>
    <w:rsid w:val="003631B0"/>
    <w:rsid w:val="0046417E"/>
    <w:rsid w:val="004A24C7"/>
    <w:rsid w:val="004A454D"/>
    <w:rsid w:val="004B5E67"/>
    <w:rsid w:val="00570966"/>
    <w:rsid w:val="005C39FF"/>
    <w:rsid w:val="006C5707"/>
    <w:rsid w:val="00782156"/>
    <w:rsid w:val="00864F0F"/>
    <w:rsid w:val="008A3A4B"/>
    <w:rsid w:val="008D7065"/>
    <w:rsid w:val="00A646FE"/>
    <w:rsid w:val="00A74365"/>
    <w:rsid w:val="00B36866"/>
    <w:rsid w:val="00BC374B"/>
    <w:rsid w:val="00BE2842"/>
    <w:rsid w:val="00C559B2"/>
    <w:rsid w:val="00C61F14"/>
    <w:rsid w:val="00CD6E90"/>
    <w:rsid w:val="00E67E77"/>
    <w:rsid w:val="00EF6227"/>
    <w:rsid w:val="00F03BBA"/>
    <w:rsid w:val="00F71CA5"/>
    <w:rsid w:val="00FC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F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FE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F622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15</cp:revision>
  <cp:lastPrinted>2017-06-07T05:32:00Z</cp:lastPrinted>
  <dcterms:created xsi:type="dcterms:W3CDTF">2017-06-07T05:13:00Z</dcterms:created>
  <dcterms:modified xsi:type="dcterms:W3CDTF">2018-09-19T02:31:00Z</dcterms:modified>
</cp:coreProperties>
</file>